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62" w:rsidRPr="003861C9" w:rsidRDefault="00080223" w:rsidP="00F50F78">
      <w:pPr>
        <w:autoSpaceDE w:val="0"/>
        <w:autoSpaceDN w:val="0"/>
        <w:adjustRightInd w:val="0"/>
        <w:spacing w:line="276" w:lineRule="auto"/>
        <w:rPr>
          <w:rFonts w:cs="Times New Roman"/>
          <w:b/>
          <w:sz w:val="32"/>
          <w:szCs w:val="32"/>
          <w:lang w:eastAsia="en-US"/>
        </w:rPr>
      </w:pPr>
      <w:r w:rsidRPr="003861C9">
        <w:rPr>
          <w:rFonts w:cs="Times New Roman"/>
          <w:b/>
          <w:sz w:val="32"/>
          <w:szCs w:val="32"/>
          <w:lang w:eastAsia="en-US"/>
        </w:rPr>
        <w:t xml:space="preserve">I. </w:t>
      </w:r>
      <w:r w:rsidR="00A43062" w:rsidRPr="003861C9">
        <w:rPr>
          <w:rFonts w:cs="Times New Roman"/>
          <w:b/>
          <w:sz w:val="32"/>
          <w:szCs w:val="32"/>
          <w:lang w:eastAsia="en-US"/>
        </w:rPr>
        <w:t xml:space="preserve">VEDTEKTER FOR SKJÅK KOMMUNE SITT NÆRINGSFOND </w:t>
      </w:r>
    </w:p>
    <w:p w:rsidR="00080223" w:rsidRDefault="00080223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</w:p>
    <w:p w:rsidR="00A43062" w:rsidRDefault="00A43062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43062" w:rsidRDefault="00A43062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A43062">
        <w:rPr>
          <w:rFonts w:cs="Times New Roman"/>
          <w:b/>
          <w:sz w:val="24"/>
          <w:szCs w:val="24"/>
          <w:lang w:eastAsia="en-US"/>
        </w:rPr>
        <w:t>§ 1 BAKGRUNN</w:t>
      </w:r>
    </w:p>
    <w:p w:rsid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</w:p>
    <w:p w:rsidR="00A43062" w:rsidRDefault="00A43062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43062">
        <w:rPr>
          <w:rFonts w:cs="Times New Roman"/>
          <w:sz w:val="24"/>
          <w:szCs w:val="24"/>
          <w:lang w:eastAsia="en-US"/>
        </w:rPr>
        <w:t xml:space="preserve">Næringsfondet </w:t>
      </w:r>
      <w:r w:rsidR="00BD7B04">
        <w:rPr>
          <w:rFonts w:cs="Times New Roman"/>
          <w:sz w:val="24"/>
          <w:szCs w:val="24"/>
          <w:lang w:eastAsia="en-US"/>
        </w:rPr>
        <w:t xml:space="preserve">består i hovudsak av </w:t>
      </w:r>
      <w:r w:rsidRPr="00A43062">
        <w:rPr>
          <w:rFonts w:cs="Times New Roman"/>
          <w:sz w:val="24"/>
          <w:szCs w:val="24"/>
          <w:lang w:eastAsia="en-US"/>
        </w:rPr>
        <w:t>konsesjonsavgifter frå følgjande reguleringar:</w:t>
      </w:r>
    </w:p>
    <w:p w:rsidR="00A43062" w:rsidRPr="00A43062" w:rsidRDefault="00A43062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tbl>
      <w:tblPr>
        <w:tblW w:w="18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1560"/>
        <w:gridCol w:w="2280"/>
        <w:gridCol w:w="1980"/>
        <w:gridCol w:w="2380"/>
        <w:gridCol w:w="3220"/>
      </w:tblGrid>
      <w:tr w:rsidR="0095713A" w:rsidTr="0095713A">
        <w:trPr>
          <w:trHeight w:val="273"/>
          <w:ins w:id="0" w:author="Lundemo, Eli Johanne" w:date="2020-06-17T13:31:00Z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" w:author="Lundemo, Eli Johanne" w:date="2020-06-17T13:31:00Z"/>
              </w:rPr>
            </w:pPr>
            <w:ins w:id="2" w:author="Lundemo, Eli Johanne" w:date="2020-06-17T13:31:00Z">
              <w:r>
                <w:rPr>
                  <w:b/>
                  <w:bCs/>
                </w:rPr>
                <w:t>Krafttype</w:t>
              </w:r>
            </w:ins>
          </w:p>
        </w:tc>
        <w:tc>
          <w:tcPr>
            <w:tcW w:w="228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" w:author="Lundemo, Eli Johanne" w:date="2020-06-17T13:31:00Z"/>
              </w:rPr>
            </w:pPr>
            <w:ins w:id="4" w:author="Lundemo, Eli Johanne" w:date="2020-06-17T13:31:00Z">
              <w:r>
                <w:rPr>
                  <w:b/>
                  <w:bCs/>
                  <w:color w:val="000000"/>
                </w:rPr>
                <w:t>Konsesjonær</w:t>
              </w:r>
            </w:ins>
          </w:p>
        </w:tc>
        <w:tc>
          <w:tcPr>
            <w:tcW w:w="228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5" w:author="Lundemo, Eli Johanne" w:date="2020-06-17T13:31:00Z"/>
              </w:rPr>
            </w:pPr>
            <w:ins w:id="6" w:author="Lundemo, Eli Johanne" w:date="2020-06-17T13:31:00Z">
              <w:r>
                <w:rPr>
                  <w:b/>
                  <w:bCs/>
                  <w:color w:val="000000"/>
                </w:rPr>
                <w:t>Kraftverk</w:t>
              </w:r>
            </w:ins>
          </w:p>
        </w:tc>
        <w:tc>
          <w:tcPr>
            <w:tcW w:w="156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7" w:author="Lundemo, Eli Johanne" w:date="2020-06-17T13:31:00Z"/>
              </w:rPr>
            </w:pPr>
            <w:ins w:id="8" w:author="Lundemo, Eli Johanne" w:date="2020-06-17T13:31:00Z">
              <w:r>
                <w:rPr>
                  <w:b/>
                  <w:bCs/>
                  <w:color w:val="000000"/>
                </w:rPr>
                <w:t>Prisområde</w:t>
              </w:r>
            </w:ins>
          </w:p>
        </w:tc>
        <w:tc>
          <w:tcPr>
            <w:tcW w:w="228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9" w:author="Lundemo, Eli Johanne" w:date="2020-06-17T13:31:00Z"/>
              </w:rPr>
            </w:pPr>
            <w:ins w:id="10" w:author="Lundemo, Eli Johanne" w:date="2020-06-17T13:31:00Z">
              <w:r>
                <w:rPr>
                  <w:b/>
                  <w:bCs/>
                  <w:color w:val="000000"/>
                </w:rPr>
                <w:t xml:space="preserve">Uttak </w:t>
              </w:r>
              <w:proofErr w:type="spellStart"/>
              <w:r>
                <w:rPr>
                  <w:b/>
                  <w:bCs/>
                  <w:color w:val="000000"/>
                </w:rPr>
                <w:t>MWh</w:t>
              </w:r>
              <w:proofErr w:type="spellEnd"/>
              <w:r>
                <w:rPr>
                  <w:b/>
                  <w:bCs/>
                  <w:color w:val="000000"/>
                </w:rPr>
                <w:t>/år</w:t>
              </w:r>
            </w:ins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1" w:author="Lundemo, Eli Johanne" w:date="2020-06-17T13:31:00Z"/>
              </w:rPr>
            </w:pPr>
            <w:proofErr w:type="spellStart"/>
            <w:ins w:id="12" w:author="Lundemo, Eli Johanne" w:date="2020-06-17T13:31:00Z">
              <w:r>
                <w:rPr>
                  <w:b/>
                  <w:bCs/>
                  <w:color w:val="000000"/>
                </w:rPr>
                <w:t>Sjølkost</w:t>
              </w:r>
              <w:proofErr w:type="spellEnd"/>
            </w:ins>
          </w:p>
        </w:tc>
        <w:tc>
          <w:tcPr>
            <w:tcW w:w="238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3" w:author="Lundemo, Eli Johanne" w:date="2020-06-17T13:31:00Z"/>
              </w:rPr>
            </w:pPr>
            <w:ins w:id="14" w:author="Lundemo, Eli Johanne" w:date="2020-06-17T13:31:00Z">
              <w:r>
                <w:rPr>
                  <w:b/>
                  <w:bCs/>
                  <w:color w:val="000000"/>
                </w:rPr>
                <w:t>OED-pris</w:t>
              </w:r>
            </w:ins>
          </w:p>
        </w:tc>
        <w:tc>
          <w:tcPr>
            <w:tcW w:w="322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5" w:author="Lundemo, Eli Johanne" w:date="2020-06-17T13:31:00Z"/>
              </w:rPr>
            </w:pPr>
            <w:ins w:id="16" w:author="Lundemo, Eli Johanne" w:date="2020-06-17T13:31:00Z">
              <w:r>
                <w:rPr>
                  <w:b/>
                  <w:bCs/>
                  <w:color w:val="000000"/>
                </w:rPr>
                <w:t xml:space="preserve">Ikkje uttak </w:t>
              </w:r>
              <w:proofErr w:type="spellStart"/>
              <w:r>
                <w:rPr>
                  <w:b/>
                  <w:bCs/>
                  <w:color w:val="000000"/>
                </w:rPr>
                <w:t>MWh</w:t>
              </w:r>
              <w:proofErr w:type="spellEnd"/>
              <w:r>
                <w:rPr>
                  <w:b/>
                  <w:bCs/>
                  <w:color w:val="000000"/>
                </w:rPr>
                <w:t>/år</w:t>
              </w:r>
            </w:ins>
          </w:p>
        </w:tc>
      </w:tr>
      <w:tr w:rsidR="0095713A" w:rsidTr="0095713A">
        <w:trPr>
          <w:trHeight w:val="273"/>
          <w:ins w:id="17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8" w:author="Lundemo, Eli Johanne" w:date="2020-06-17T13:31:00Z"/>
              </w:rPr>
            </w:pPr>
            <w:ins w:id="19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0" w:author="Lundemo, Eli Johanne" w:date="2020-06-17T13:31:00Z"/>
              </w:rPr>
            </w:pPr>
            <w:ins w:id="21" w:author="Lundemo, Eli Johanne" w:date="2020-06-17T13:31:00Z">
              <w:r>
                <w:rPr>
                  <w:color w:val="000000"/>
                </w:rPr>
                <w:t xml:space="preserve">E-CO 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2" w:author="Lundemo, Eli Johanne" w:date="2020-06-17T13:31:00Z"/>
              </w:rPr>
            </w:pPr>
            <w:ins w:id="23" w:author="Lundemo, Eli Johanne" w:date="2020-06-17T13:31:00Z">
              <w:r>
                <w:rPr>
                  <w:color w:val="000000"/>
                </w:rPr>
                <w:t>Solbergfoss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4" w:author="Lundemo, Eli Johanne" w:date="2020-06-17T13:31:00Z"/>
              </w:rPr>
            </w:pPr>
            <w:ins w:id="25" w:author="Lundemo, Eli Johanne" w:date="2020-06-17T13:31:00Z">
              <w:r>
                <w:rPr>
                  <w:color w:val="000000"/>
                </w:rPr>
                <w:t>NO1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6" w:author="Lundemo, Eli Johanne" w:date="2020-06-17T13:31:00Z"/>
              </w:rPr>
            </w:pPr>
            <w:ins w:id="27" w:author="Lundemo, Eli Johanne" w:date="2020-06-17T13:31:00Z">
              <w:r>
                <w:rPr>
                  <w:color w:val="000000"/>
                </w:rPr>
                <w:t xml:space="preserve">                              788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8" w:author="Lundemo, Eli Johanne" w:date="2020-06-17T13:31:00Z"/>
              </w:rPr>
            </w:pPr>
            <w:ins w:id="29" w:author="Lundemo, Eli Johanne" w:date="2020-06-17T13:31:00Z">
              <w:r>
                <w:rPr>
                  <w:color w:val="000000"/>
                </w:rPr>
                <w:t xml:space="preserve">                 628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0" w:author="Lundemo, Eli Johanne" w:date="2020-06-17T13:31:00Z"/>
              </w:rPr>
            </w:pPr>
            <w:ins w:id="31" w:author="Lundemo, Eli Johanne" w:date="2020-06-17T13:31:00Z">
              <w:r>
                <w:rPr>
                  <w:color w:val="000000"/>
                </w:rPr>
                <w:t xml:space="preserve">                 160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33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4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5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6" w:author="Lundemo, Eli Johanne" w:date="2020-06-17T13:31:00Z"/>
              </w:rPr>
            </w:pPr>
            <w:ins w:id="37" w:author="Lundemo, Eli Johanne" w:date="2020-06-17T13:31:00Z">
              <w:r>
                <w:rPr>
                  <w:color w:val="000000"/>
                </w:rPr>
                <w:t>Hafslund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" w:author="Lundemo, Eli Johanne" w:date="2020-06-17T13:31:00Z"/>
              </w:rPr>
            </w:pPr>
            <w:ins w:id="39" w:author="Lundemo, Eli Johanne" w:date="2020-06-17T13:31:00Z">
              <w:r>
                <w:rPr>
                  <w:color w:val="000000"/>
                </w:rPr>
                <w:t>FKF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0" w:author="Lundemo, Eli Johanne" w:date="2020-06-17T13:31:00Z"/>
              </w:rPr>
            </w:pPr>
            <w:ins w:id="41" w:author="Lundemo, Eli Johanne" w:date="2020-06-17T13:31:00Z">
              <w:r>
                <w:rPr>
                  <w:color w:val="000000"/>
                </w:rPr>
                <w:t>NO1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2" w:author="Lundemo, Eli Johanne" w:date="2020-06-17T13:31:00Z"/>
              </w:rPr>
            </w:pPr>
            <w:ins w:id="43" w:author="Lundemo, Eli Johanne" w:date="2020-06-17T13:31:00Z">
              <w:r>
                <w:rPr>
                  <w:color w:val="000000"/>
                </w:rPr>
                <w:t xml:space="preserve">                              995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5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46" w:author="Lundemo, Eli Johanne" w:date="2020-06-17T13:31:00Z">
              <w:r>
                <w:rPr>
                  <w:color w:val="000000"/>
                </w:rPr>
                <w:t xml:space="preserve">                 995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7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48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9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50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51" w:author="Lundemo, Eli Johanne" w:date="2020-06-17T13:31:00Z"/>
              </w:rPr>
            </w:pPr>
            <w:ins w:id="52" w:author="Lundemo, Eli Johanne" w:date="2020-06-17T13:31:00Z">
              <w:r>
                <w:rPr>
                  <w:color w:val="000000"/>
                </w:rPr>
                <w:t>Hafslund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53" w:author="Lundemo, Eli Johanne" w:date="2020-06-17T13:31:00Z"/>
              </w:rPr>
            </w:pPr>
            <w:proofErr w:type="spellStart"/>
            <w:ins w:id="54" w:author="Lundemo, Eli Johanne" w:date="2020-06-17T13:31:00Z">
              <w:r>
                <w:rPr>
                  <w:color w:val="000000"/>
                </w:rPr>
                <w:t>Vamma</w:t>
              </w:r>
              <w:proofErr w:type="spell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55" w:author="Lundemo, Eli Johanne" w:date="2020-06-17T13:31:00Z"/>
              </w:rPr>
            </w:pPr>
            <w:ins w:id="56" w:author="Lundemo, Eli Johanne" w:date="2020-06-17T13:31:00Z">
              <w:r>
                <w:rPr>
                  <w:color w:val="000000"/>
                </w:rPr>
                <w:t>NO1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57" w:author="Lundemo, Eli Johanne" w:date="2020-06-17T13:31:00Z"/>
              </w:rPr>
            </w:pPr>
            <w:ins w:id="58" w:author="Lundemo, Eli Johanne" w:date="2020-06-17T13:31:00Z">
              <w:r>
                <w:rPr>
                  <w:color w:val="000000"/>
                </w:rPr>
                <w:t xml:space="preserve">                           1 089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59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60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61" w:author="Lundemo, Eli Johanne" w:date="2020-06-17T13:31:00Z">
              <w:r>
                <w:rPr>
                  <w:color w:val="000000"/>
                </w:rPr>
                <w:t xml:space="preserve">             1 089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62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63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64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65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66" w:author="Lundemo, Eli Johanne" w:date="2020-06-17T13:31:00Z"/>
              </w:rPr>
            </w:pPr>
            <w:ins w:id="67" w:author="Lundemo, Eli Johanne" w:date="2020-06-17T13:31:00Z">
              <w:r>
                <w:rPr>
                  <w:color w:val="000000"/>
                </w:rPr>
                <w:t>Hafslund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68" w:author="Lundemo, Eli Johanne" w:date="2020-06-17T13:31:00Z"/>
              </w:rPr>
            </w:pPr>
            <w:proofErr w:type="spellStart"/>
            <w:ins w:id="69" w:author="Lundemo, Eli Johanne" w:date="2020-06-17T13:31:00Z">
              <w:r>
                <w:rPr>
                  <w:color w:val="000000"/>
                </w:rPr>
                <w:t>Sarpsfossen</w:t>
              </w:r>
              <w:proofErr w:type="spell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70" w:author="Lundemo, Eli Johanne" w:date="2020-06-17T13:31:00Z"/>
              </w:rPr>
            </w:pPr>
            <w:ins w:id="71" w:author="Lundemo, Eli Johanne" w:date="2020-06-17T13:31:00Z">
              <w:r>
                <w:rPr>
                  <w:color w:val="000000"/>
                </w:rPr>
                <w:t>NO1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72" w:author="Lundemo, Eli Johanne" w:date="2020-06-17T13:31:00Z"/>
              </w:rPr>
            </w:pPr>
            <w:ins w:id="73" w:author="Lundemo, Eli Johanne" w:date="2020-06-17T13:31:00Z">
              <w:r>
                <w:rPr>
                  <w:color w:val="000000"/>
                </w:rPr>
                <w:t xml:space="preserve">                              788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74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75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76" w:author="Lundemo, Eli Johanne" w:date="2020-06-17T13:31:00Z">
              <w:r>
                <w:rPr>
                  <w:color w:val="000000"/>
                </w:rPr>
                <w:t xml:space="preserve">                 788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77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78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79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80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81" w:author="Lundemo, Eli Johanne" w:date="2020-06-17T13:31:00Z"/>
              </w:rPr>
            </w:pPr>
            <w:ins w:id="82" w:author="Lundemo, Eli Johanne" w:date="2020-06-17T13:31:00Z">
              <w:r>
                <w:rPr>
                  <w:color w:val="000000"/>
                </w:rPr>
                <w:t>Glomma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83" w:author="Lundemo, Eli Johanne" w:date="2020-06-17T13:31:00Z"/>
              </w:rPr>
            </w:pPr>
            <w:ins w:id="84" w:author="Lundemo, Eli Johanne" w:date="2020-06-17T13:31:00Z">
              <w:r>
                <w:rPr>
                  <w:color w:val="000000"/>
                </w:rPr>
                <w:t>Bingsfoss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85" w:author="Lundemo, Eli Johanne" w:date="2020-06-17T13:31:00Z"/>
              </w:rPr>
            </w:pPr>
            <w:ins w:id="86" w:author="Lundemo, Eli Johanne" w:date="2020-06-17T13:31:00Z">
              <w:r>
                <w:rPr>
                  <w:color w:val="000000"/>
                </w:rPr>
                <w:t>NO1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87" w:author="Lundemo, Eli Johanne" w:date="2020-06-17T13:31:00Z"/>
              </w:rPr>
            </w:pPr>
            <w:ins w:id="88" w:author="Lundemo, Eli Johanne" w:date="2020-06-17T13:31:00Z">
              <w:r>
                <w:rPr>
                  <w:color w:val="000000"/>
                </w:rPr>
                <w:t xml:space="preserve">                              184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89" w:author="Lundemo, Eli Johanne" w:date="2020-06-17T13:31:00Z"/>
              </w:rPr>
            </w:pPr>
            <w:ins w:id="90" w:author="Lundemo, Eli Johanne" w:date="2020-06-17T13:31:00Z">
              <w:r>
                <w:rPr>
                  <w:color w:val="000000"/>
                </w:rPr>
                <w:t xml:space="preserve">                 144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91" w:author="Lundemo, Eli Johanne" w:date="2020-06-17T13:31:00Z"/>
              </w:rPr>
            </w:pPr>
            <w:ins w:id="92" w:author="Lundemo, Eli Johanne" w:date="2020-06-17T13:31:00Z">
              <w:r>
                <w:rPr>
                  <w:color w:val="000000"/>
                </w:rPr>
                <w:t xml:space="preserve">                   40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93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94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95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96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97" w:author="Lundemo, Eli Johanne" w:date="2020-06-17T13:31:00Z"/>
              </w:rPr>
            </w:pPr>
            <w:ins w:id="98" w:author="Lundemo, Eli Johanne" w:date="2020-06-17T13:31:00Z">
              <w:r>
                <w:rPr>
                  <w:color w:val="000000"/>
                </w:rPr>
                <w:t>Glomma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99" w:author="Lundemo, Eli Johanne" w:date="2020-06-17T13:31:00Z"/>
              </w:rPr>
            </w:pPr>
            <w:ins w:id="100" w:author="Lundemo, Eli Johanne" w:date="2020-06-17T13:31:00Z">
              <w:r>
                <w:rPr>
                  <w:color w:val="000000"/>
                </w:rPr>
                <w:t>Rånåsfoss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01" w:author="Lundemo, Eli Johanne" w:date="2020-06-17T13:31:00Z"/>
              </w:rPr>
            </w:pPr>
            <w:ins w:id="102" w:author="Lundemo, Eli Johanne" w:date="2020-06-17T13:31:00Z">
              <w:r>
                <w:rPr>
                  <w:color w:val="000000"/>
                </w:rPr>
                <w:t>NO1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03" w:author="Lundemo, Eli Johanne" w:date="2020-06-17T13:31:00Z"/>
              </w:rPr>
            </w:pPr>
            <w:ins w:id="104" w:author="Lundemo, Eli Johanne" w:date="2020-06-17T13:31:00Z">
              <w:r>
                <w:rPr>
                  <w:color w:val="000000"/>
                </w:rPr>
                <w:t xml:space="preserve">                              473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05" w:author="Lundemo, Eli Johanne" w:date="2020-06-17T13:31:00Z"/>
              </w:rPr>
            </w:pPr>
            <w:ins w:id="106" w:author="Lundemo, Eli Johanne" w:date="2020-06-17T13:31:00Z">
              <w:r>
                <w:rPr>
                  <w:color w:val="000000"/>
                </w:rPr>
                <w:t xml:space="preserve">                 369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07" w:author="Lundemo, Eli Johanne" w:date="2020-06-17T13:31:00Z"/>
              </w:rPr>
            </w:pPr>
            <w:ins w:id="108" w:author="Lundemo, Eli Johanne" w:date="2020-06-17T13:31:00Z">
              <w:r>
                <w:rPr>
                  <w:color w:val="000000"/>
                </w:rPr>
                <w:t xml:space="preserve">                 104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09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110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11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112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13" w:author="Lundemo, Eli Johanne" w:date="2020-06-17T13:31:00Z"/>
              </w:rPr>
            </w:pPr>
            <w:ins w:id="114" w:author="Lundemo, Eli Johanne" w:date="2020-06-17T13:31:00Z">
              <w:r>
                <w:rPr>
                  <w:color w:val="000000"/>
                </w:rPr>
                <w:t>Opplandskraft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15" w:author="Lundemo, Eli Johanne" w:date="2020-06-17T13:31:00Z"/>
              </w:rPr>
            </w:pPr>
            <w:ins w:id="116" w:author="Lundemo, Eli Johanne" w:date="2020-06-17T13:31:00Z">
              <w:r>
                <w:rPr>
                  <w:color w:val="000000"/>
                </w:rPr>
                <w:t>Skjåk 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17" w:author="Lundemo, Eli Johanne" w:date="2020-06-17T13:31:00Z"/>
              </w:rPr>
            </w:pPr>
            <w:ins w:id="118" w:author="Lundemo, Eli Johanne" w:date="2020-06-17T13:31:00Z">
              <w:r>
                <w:rPr>
                  <w:color w:val="000000"/>
                </w:rPr>
                <w:t>NO3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19" w:author="Lundemo, Eli Johanne" w:date="2020-06-17T13:31:00Z"/>
              </w:rPr>
            </w:pPr>
            <w:ins w:id="120" w:author="Lundemo, Eli Johanne" w:date="2020-06-17T13:31:00Z">
              <w:r>
                <w:rPr>
                  <w:color w:val="000000"/>
                </w:rPr>
                <w:t xml:space="preserve">                           4 318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21" w:author="Lundemo, Eli Johanne" w:date="2020-06-17T13:31:00Z"/>
              </w:rPr>
            </w:pPr>
            <w:ins w:id="122" w:author="Lundemo, Eli Johanne" w:date="2020-06-17T13:31:00Z">
              <w:r>
                <w:rPr>
                  <w:color w:val="000000"/>
                </w:rPr>
                <w:t xml:space="preserve">             4 318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23" w:author="Lundemo, Eli Johanne" w:date="2020-06-17T13:31:00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24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125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26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127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28" w:author="Lundemo, Eli Johanne" w:date="2020-06-17T13:31:00Z"/>
              </w:rPr>
            </w:pPr>
            <w:ins w:id="129" w:author="Lundemo, Eli Johanne" w:date="2020-06-17T13:31:00Z">
              <w:r>
                <w:rPr>
                  <w:color w:val="000000"/>
                </w:rPr>
                <w:t>Opplandskraft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30" w:author="Lundemo, Eli Johanne" w:date="2020-06-17T13:31:00Z"/>
              </w:rPr>
            </w:pPr>
            <w:ins w:id="131" w:author="Lundemo, Eli Johanne" w:date="2020-06-17T13:31:00Z">
              <w:r>
                <w:rPr>
                  <w:color w:val="000000"/>
                </w:rPr>
                <w:t>Harpefossen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32" w:author="Lundemo, Eli Johanne" w:date="2020-06-17T13:31:00Z"/>
              </w:rPr>
            </w:pPr>
            <w:ins w:id="133" w:author="Lundemo, Eli Johanne" w:date="2020-06-17T13:31:00Z">
              <w:r>
                <w:rPr>
                  <w:color w:val="000000"/>
                </w:rPr>
                <w:t>NO1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34" w:author="Lundemo, Eli Johanne" w:date="2020-06-17T13:31:00Z"/>
              </w:rPr>
            </w:pPr>
            <w:ins w:id="135" w:author="Lundemo, Eli Johanne" w:date="2020-06-17T13:31:00Z">
              <w:r>
                <w:rPr>
                  <w:color w:val="000000"/>
                </w:rPr>
                <w:t xml:space="preserve">                           1 647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36" w:author="Lundemo, Eli Johanne" w:date="2020-06-17T13:31:00Z"/>
              </w:rPr>
            </w:pPr>
            <w:ins w:id="137" w:author="Lundemo, Eli Johanne" w:date="2020-06-17T13:31:00Z">
              <w:r>
                <w:rPr>
                  <w:color w:val="000000"/>
                </w:rPr>
                <w:t xml:space="preserve">             1 448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38" w:author="Lundemo, Eli Johanne" w:date="2020-06-17T13:31:00Z"/>
              </w:rPr>
            </w:pPr>
            <w:ins w:id="139" w:author="Lundemo, Eli Johanne" w:date="2020-06-17T13:31:00Z">
              <w:r>
                <w:rPr>
                  <w:color w:val="000000"/>
                </w:rPr>
                <w:t xml:space="preserve">                 199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40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141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42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143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44" w:author="Lundemo, Eli Johanne" w:date="2020-06-17T13:31:00Z"/>
              </w:rPr>
            </w:pPr>
            <w:ins w:id="145" w:author="Lundemo, Eli Johanne" w:date="2020-06-17T13:31:00Z">
              <w:r>
                <w:rPr>
                  <w:color w:val="000000"/>
                </w:rPr>
                <w:t>Opplandskraft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46" w:author="Lundemo, Eli Johanne" w:date="2020-06-17T13:31:00Z"/>
              </w:rPr>
            </w:pPr>
            <w:ins w:id="147" w:author="Lundemo, Eli Johanne" w:date="2020-06-17T13:31:00Z">
              <w:r>
                <w:rPr>
                  <w:color w:val="000000"/>
                </w:rPr>
                <w:t>Hunderfossen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48" w:author="Lundemo, Eli Johanne" w:date="2020-06-17T13:31:00Z"/>
              </w:rPr>
            </w:pPr>
            <w:ins w:id="149" w:author="Lundemo, Eli Johanne" w:date="2020-06-17T13:31:00Z">
              <w:r>
                <w:rPr>
                  <w:color w:val="000000"/>
                </w:rPr>
                <w:t>NO1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50" w:author="Lundemo, Eli Johanne" w:date="2020-06-17T13:31:00Z"/>
              </w:rPr>
            </w:pPr>
            <w:ins w:id="151" w:author="Lundemo, Eli Johanne" w:date="2020-06-17T13:31:00Z">
              <w:r>
                <w:rPr>
                  <w:color w:val="000000"/>
                </w:rPr>
                <w:t xml:space="preserve">                           2 812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52" w:author="Lundemo, Eli Johanne" w:date="2020-06-17T13:31:00Z"/>
              </w:rPr>
            </w:pPr>
            <w:ins w:id="153" w:author="Lundemo, Eli Johanne" w:date="2020-06-17T13:31:00Z">
              <w:r>
                <w:rPr>
                  <w:color w:val="000000"/>
                </w:rPr>
                <w:t xml:space="preserve">             2 542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54" w:author="Lundemo, Eli Johanne" w:date="2020-06-17T13:31:00Z"/>
              </w:rPr>
            </w:pPr>
            <w:ins w:id="155" w:author="Lundemo, Eli Johanne" w:date="2020-06-17T13:31:00Z">
              <w:r>
                <w:rPr>
                  <w:color w:val="000000"/>
                </w:rPr>
                <w:t xml:space="preserve">                 270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56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157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58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159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60" w:author="Lundemo, Eli Johanne" w:date="2020-06-17T13:31:00Z"/>
              </w:rPr>
            </w:pPr>
            <w:ins w:id="161" w:author="Lundemo, Eli Johanne" w:date="2020-06-17T13:31:00Z">
              <w:r>
                <w:rPr>
                  <w:color w:val="000000"/>
                </w:rPr>
                <w:t>Norsk Hydro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62" w:author="Lundemo, Eli Johanne" w:date="2020-06-17T13:31:00Z"/>
              </w:rPr>
            </w:pPr>
            <w:ins w:id="163" w:author="Lundemo, Eli Johanne" w:date="2020-06-17T13:31:00Z">
              <w:r>
                <w:rPr>
                  <w:color w:val="000000"/>
                </w:rPr>
                <w:t>Fortun/Skagen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64" w:author="Lundemo, Eli Johanne" w:date="2020-06-17T13:31:00Z"/>
              </w:rPr>
            </w:pPr>
            <w:ins w:id="165" w:author="Lundemo, Eli Johanne" w:date="2020-06-17T13:31:00Z">
              <w:r>
                <w:rPr>
                  <w:color w:val="000000"/>
                </w:rPr>
                <w:t>NO5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66" w:author="Lundemo, Eli Johanne" w:date="2020-06-17T13:31:00Z"/>
              </w:rPr>
            </w:pPr>
            <w:ins w:id="167" w:author="Lundemo, Eli Johanne" w:date="2020-06-17T13:31:00Z">
              <w:r>
                <w:rPr>
                  <w:color w:val="000000"/>
                </w:rPr>
                <w:t xml:space="preserve">                           3 262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68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69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170" w:author="Lundemo, Eli Johanne" w:date="2020-06-17T13:31:00Z">
              <w:r>
                <w:rPr>
                  <w:color w:val="000000"/>
                </w:rPr>
                <w:t xml:space="preserve">             3 262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71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172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73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174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75" w:author="Lundemo, Eli Johanne" w:date="2020-06-17T13:31:00Z"/>
              </w:rPr>
            </w:pPr>
            <w:ins w:id="176" w:author="Lundemo, Eli Johanne" w:date="2020-06-17T13:31:00Z">
              <w:r>
                <w:rPr>
                  <w:color w:val="000000"/>
                </w:rPr>
                <w:t>Norsk Hydro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77" w:author="Lundemo, Eli Johanne" w:date="2020-06-17T13:31:00Z"/>
              </w:rPr>
            </w:pPr>
            <w:proofErr w:type="spellStart"/>
            <w:ins w:id="178" w:author="Lundemo, Eli Johanne" w:date="2020-06-17T13:31:00Z">
              <w:r>
                <w:rPr>
                  <w:color w:val="000000"/>
                </w:rPr>
                <w:t>Herva</w:t>
              </w:r>
              <w:proofErr w:type="spell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79" w:author="Lundemo, Eli Johanne" w:date="2020-06-17T13:31:00Z"/>
              </w:rPr>
            </w:pPr>
            <w:ins w:id="180" w:author="Lundemo, Eli Johanne" w:date="2020-06-17T13:31:00Z">
              <w:r>
                <w:rPr>
                  <w:color w:val="000000"/>
                </w:rPr>
                <w:t>NO5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81" w:author="Lundemo, Eli Johanne" w:date="2020-06-17T13:31:00Z"/>
              </w:rPr>
            </w:pPr>
            <w:ins w:id="182" w:author="Lundemo, Eli Johanne" w:date="2020-06-17T13:31:00Z">
              <w:r>
                <w:rPr>
                  <w:color w:val="000000"/>
                </w:rPr>
                <w:t xml:space="preserve">                              497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83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84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185" w:author="Lundemo, Eli Johanne" w:date="2020-06-17T13:31:00Z">
              <w:r>
                <w:rPr>
                  <w:color w:val="000000"/>
                </w:rPr>
                <w:t xml:space="preserve">                 497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86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187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88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189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90" w:author="Lundemo, Eli Johanne" w:date="2020-06-17T13:31:00Z"/>
              </w:rPr>
            </w:pPr>
            <w:ins w:id="191" w:author="Lundemo, Eli Johanne" w:date="2020-06-17T13:31:00Z">
              <w:r>
                <w:rPr>
                  <w:color w:val="000000"/>
                </w:rPr>
                <w:t>Tafjord 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92" w:author="Lundemo, Eli Johanne" w:date="2020-06-17T13:31:00Z"/>
              </w:rPr>
            </w:pPr>
            <w:ins w:id="193" w:author="Lundemo, Eli Johanne" w:date="2020-06-17T13:31:00Z">
              <w:r>
                <w:rPr>
                  <w:color w:val="000000"/>
                </w:rPr>
                <w:t>Tafjord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94" w:author="Lundemo, Eli Johanne" w:date="2020-06-17T13:31:00Z"/>
              </w:rPr>
            </w:pPr>
            <w:ins w:id="195" w:author="Lundemo, Eli Johanne" w:date="2020-06-17T13:31:00Z">
              <w:r>
                <w:rPr>
                  <w:color w:val="000000"/>
                </w:rPr>
                <w:t>NO3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96" w:author="Lundemo, Eli Johanne" w:date="2020-06-17T13:31:00Z"/>
              </w:rPr>
            </w:pPr>
            <w:ins w:id="197" w:author="Lundemo, Eli Johanne" w:date="2020-06-17T13:31:00Z">
              <w:r>
                <w:rPr>
                  <w:color w:val="000000"/>
                </w:rPr>
                <w:t xml:space="preserve">                        19 064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98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199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200" w:author="Lundemo, Eli Johanne" w:date="2020-06-17T13:31:00Z">
              <w:r>
                <w:rPr>
                  <w:color w:val="000000"/>
                </w:rPr>
                <w:t xml:space="preserve">           19 064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01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202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03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204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05" w:author="Lundemo, Eli Johanne" w:date="2020-06-17T13:31:00Z"/>
              </w:rPr>
            </w:pPr>
            <w:proofErr w:type="spellStart"/>
            <w:ins w:id="206" w:author="Lundemo, Eli Johanne" w:date="2020-06-17T13:31:00Z">
              <w:r>
                <w:rPr>
                  <w:color w:val="000000"/>
                </w:rPr>
                <w:t>Eidefoss</w:t>
              </w:r>
              <w:proofErr w:type="spellEnd"/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07" w:author="Lundemo, Eli Johanne" w:date="2020-06-17T13:31:00Z"/>
              </w:rPr>
            </w:pPr>
            <w:proofErr w:type="spellStart"/>
            <w:ins w:id="208" w:author="Lundemo, Eli Johanne" w:date="2020-06-17T13:31:00Z">
              <w:r>
                <w:rPr>
                  <w:color w:val="000000"/>
                </w:rPr>
                <w:t>Eidefossen</w:t>
              </w:r>
              <w:proofErr w:type="spell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09" w:author="Lundemo, Eli Johanne" w:date="2020-06-17T13:31:00Z"/>
              </w:rPr>
            </w:pPr>
            <w:ins w:id="210" w:author="Lundemo, Eli Johanne" w:date="2020-06-17T13:31:00Z">
              <w:r>
                <w:rPr>
                  <w:color w:val="000000"/>
                </w:rPr>
                <w:t>NO3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11" w:author="Lundemo, Eli Johanne" w:date="2020-06-17T13:31:00Z"/>
              </w:rPr>
            </w:pPr>
            <w:ins w:id="212" w:author="Lundemo, Eli Johanne" w:date="2020-06-17T13:31:00Z">
              <w:r>
                <w:rPr>
                  <w:color w:val="000000"/>
                </w:rPr>
                <w:t xml:space="preserve">                              946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13" w:author="Lundemo, Eli Johanne" w:date="2020-06-17T13:31:00Z"/>
              </w:rPr>
            </w:pPr>
            <w:ins w:id="214" w:author="Lundemo, Eli Johanne" w:date="2020-06-17T13:31:00Z">
              <w:r>
                <w:rPr>
                  <w:color w:val="000000"/>
                </w:rPr>
                <w:t xml:space="preserve">                 946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15" w:author="Lundemo, Eli Johanne" w:date="2020-06-17T13:31:00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16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5"/>
          <w:ins w:id="217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18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219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20" w:author="Lundemo, Eli Johanne" w:date="2020-06-17T13:31:00Z"/>
              </w:rPr>
            </w:pPr>
            <w:ins w:id="221" w:author="Lundemo, Eli Johanne" w:date="2020-06-17T13:31:00Z">
              <w:r>
                <w:rPr>
                  <w:color w:val="000000"/>
                </w:rPr>
                <w:t>Øvre Otta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22" w:author="Lundemo, Eli Johanne" w:date="2020-06-17T13:31:00Z"/>
              </w:rPr>
            </w:pPr>
            <w:proofErr w:type="spellStart"/>
            <w:ins w:id="223" w:author="Lundemo, Eli Johanne" w:date="2020-06-17T13:31:00Z">
              <w:r>
                <w:rPr>
                  <w:color w:val="000000"/>
                </w:rPr>
                <w:t>Breidalsoverføringen</w:t>
              </w:r>
              <w:proofErr w:type="spell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24" w:author="Lundemo, Eli Johanne" w:date="2020-06-17T13:31:00Z"/>
              </w:rPr>
            </w:pPr>
            <w:ins w:id="225" w:author="Lundemo, Eli Johanne" w:date="2020-06-17T13:31:00Z">
              <w:r>
                <w:rPr>
                  <w:color w:val="000000"/>
                </w:rPr>
                <w:t>NO3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26" w:author="Lundemo, Eli Johanne" w:date="2020-06-17T13:31:00Z"/>
              </w:rPr>
            </w:pPr>
            <w:ins w:id="227" w:author="Lundemo, Eli Johanne" w:date="2020-06-17T13:31:00Z">
              <w:r>
                <w:rPr>
                  <w:color w:val="000000"/>
                </w:rPr>
                <w:t xml:space="preserve">                           9 464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28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29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230" w:author="Lundemo, Eli Johanne" w:date="2020-06-17T13:31:00Z">
              <w:r>
                <w:rPr>
                  <w:color w:val="000000"/>
                </w:rPr>
                <w:t xml:space="preserve">             9 464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31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232" w:author="Lundemo, Eli Johanne" w:date="2020-06-17T13:31:00Z"/>
        </w:trPr>
        <w:tc>
          <w:tcPr>
            <w:tcW w:w="456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33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234" w:author="Lundemo, Eli Johanne" w:date="2020-06-17T13:31:00Z">
              <w:r>
                <w:rPr>
                  <w:b/>
                  <w:bCs/>
                  <w:color w:val="000000"/>
                </w:rPr>
                <w:t>Sum uttak konsesjonskraft i dag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35" w:author="Lundemo, Eli Johanne" w:date="2020-06-17T13:31:00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3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37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238" w:author="Lundemo, Eli Johanne" w:date="2020-06-17T13:31:00Z">
              <w:r>
                <w:rPr>
                  <w:b/>
                  <w:bCs/>
                  <w:color w:val="000000"/>
                </w:rPr>
                <w:t xml:space="preserve">                        46 327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39" w:author="Lundemo, Eli Johanne" w:date="2020-06-17T13:31:00Z"/>
              </w:rPr>
            </w:pPr>
            <w:ins w:id="240" w:author="Lundemo, Eli Johanne" w:date="2020-06-17T13:31:00Z">
              <w:r>
                <w:rPr>
                  <w:b/>
                  <w:bCs/>
                  <w:color w:val="000000"/>
                </w:rPr>
                <w:t xml:space="preserve">           10 395 </w:t>
              </w:r>
            </w:ins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41" w:author="Lundemo, Eli Johanne" w:date="2020-06-17T13:31:00Z"/>
              </w:rPr>
            </w:pPr>
            <w:ins w:id="242" w:author="Lundemo, Eli Johanne" w:date="2020-06-17T13:31:00Z">
              <w:r>
                <w:rPr>
                  <w:b/>
                  <w:bCs/>
                  <w:color w:val="000000"/>
                </w:rPr>
                <w:t xml:space="preserve">           35 932 </w:t>
              </w:r>
            </w:ins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43" w:author="Lundemo, Eli Johanne" w:date="2020-06-17T13:31:00Z"/>
              </w:rPr>
            </w:pPr>
          </w:p>
        </w:tc>
      </w:tr>
      <w:tr w:rsidR="0095713A" w:rsidTr="0095713A">
        <w:trPr>
          <w:trHeight w:val="273"/>
          <w:ins w:id="244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45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4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47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4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49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5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51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52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253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54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55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5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57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5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59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6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61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5"/>
          <w:ins w:id="262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63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264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65" w:author="Lundemo, Eli Johanne" w:date="2020-06-17T13:31:00Z"/>
              </w:rPr>
            </w:pPr>
            <w:ins w:id="266" w:author="Lundemo, Eli Johanne" w:date="2020-06-17T13:31:00Z">
              <w:r>
                <w:rPr>
                  <w:color w:val="000000"/>
                </w:rPr>
                <w:t>Øvre Otta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67" w:author="Lundemo, Eli Johanne" w:date="2020-06-17T13:31:00Z"/>
              </w:rPr>
            </w:pPr>
            <w:proofErr w:type="spellStart"/>
            <w:ins w:id="268" w:author="Lundemo, Eli Johanne" w:date="2020-06-17T13:31:00Z">
              <w:r>
                <w:rPr>
                  <w:color w:val="000000"/>
                </w:rPr>
                <w:t>Breidalsoverføringen</w:t>
              </w:r>
              <w:proofErr w:type="spell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69" w:author="Lundemo, Eli Johanne" w:date="2020-06-17T13:31:00Z"/>
              </w:rPr>
            </w:pPr>
            <w:ins w:id="270" w:author="Lundemo, Eli Johanne" w:date="2020-06-17T13:31:00Z">
              <w:r>
                <w:rPr>
                  <w:color w:val="000000"/>
                </w:rPr>
                <w:t>NO3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71" w:author="Lundemo, Eli Johanne" w:date="2020-06-17T13:31:00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72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73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74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275" w:author="Lundemo, Eli Johanne" w:date="2020-06-17T13:31:00Z">
              <w:r>
                <w:rPr>
                  <w:color w:val="000000"/>
                </w:rPr>
                <w:t xml:space="preserve">                           12 351 </w:t>
              </w:r>
            </w:ins>
          </w:p>
        </w:tc>
      </w:tr>
      <w:tr w:rsidR="0095713A" w:rsidTr="0095713A">
        <w:trPr>
          <w:trHeight w:val="273"/>
          <w:ins w:id="276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77" w:author="Lundemo, Eli Johanne" w:date="2020-06-17T13:31:00Z"/>
              </w:rPr>
            </w:pPr>
            <w:ins w:id="278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79" w:author="Lundemo, Eli Johanne" w:date="2020-06-17T13:31:00Z"/>
              </w:rPr>
            </w:pPr>
            <w:proofErr w:type="spellStart"/>
            <w:ins w:id="280" w:author="Lundemo, Eli Johanne" w:date="2020-06-17T13:31:00Z">
              <w:r>
                <w:rPr>
                  <w:color w:val="000000"/>
                </w:rPr>
                <w:t>Eidefoss</w:t>
              </w:r>
              <w:proofErr w:type="spellEnd"/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81" w:author="Lundemo, Eli Johanne" w:date="2020-06-17T13:31:00Z"/>
              </w:rPr>
            </w:pPr>
            <w:ins w:id="282" w:author="Lundemo, Eli Johanne" w:date="2020-06-17T13:31:00Z">
              <w:r>
                <w:rPr>
                  <w:color w:val="000000"/>
                </w:rPr>
                <w:t>Nedre Otta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83" w:author="Lundemo, Eli Johanne" w:date="2020-06-17T13:31:00Z"/>
              </w:rPr>
            </w:pPr>
            <w:ins w:id="284" w:author="Lundemo, Eli Johanne" w:date="2020-06-17T13:31:00Z">
              <w:r>
                <w:rPr>
                  <w:color w:val="000000"/>
                </w:rPr>
                <w:t>NO3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85" w:author="Lundemo, Eli Johanne" w:date="2020-06-17T13:31:00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8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87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88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289" w:author="Lundemo, Eli Johanne" w:date="2020-06-17T13:31:00Z">
              <w:r>
                <w:rPr>
                  <w:color w:val="000000"/>
                </w:rPr>
                <w:t xml:space="preserve">                              1 500 </w:t>
              </w:r>
            </w:ins>
          </w:p>
        </w:tc>
      </w:tr>
      <w:tr w:rsidR="0095713A" w:rsidTr="0095713A">
        <w:trPr>
          <w:trHeight w:val="273"/>
          <w:ins w:id="290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91" w:author="Lundemo, Eli Johanne" w:date="2020-06-17T13:31:00Z"/>
              </w:rPr>
            </w:pPr>
            <w:ins w:id="292" w:author="Lundemo, Eli Johanne" w:date="2020-06-17T13:31:00Z">
              <w:r>
                <w:rPr>
                  <w:color w:val="000000"/>
                </w:rPr>
                <w:t>Konsesjonskraft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93" w:author="Lundemo, Eli Johanne" w:date="2020-06-17T13:31:00Z"/>
              </w:rPr>
            </w:pPr>
            <w:ins w:id="294" w:author="Lundemo, Eli Johanne" w:date="2020-06-17T13:31:00Z">
              <w:r>
                <w:rPr>
                  <w:color w:val="000000"/>
                </w:rPr>
                <w:t>Øvre Otta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95" w:author="Lundemo, Eli Johanne" w:date="2020-06-17T13:31:00Z"/>
              </w:rPr>
            </w:pPr>
            <w:proofErr w:type="spellStart"/>
            <w:ins w:id="296" w:author="Lundemo, Eli Johanne" w:date="2020-06-17T13:31:00Z">
              <w:r>
                <w:rPr>
                  <w:color w:val="000000"/>
                </w:rPr>
                <w:t>Øyberget</w:t>
              </w:r>
              <w:proofErr w:type="spell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97" w:author="Lundemo, Eli Johanne" w:date="2020-06-17T13:31:00Z"/>
              </w:rPr>
            </w:pPr>
            <w:ins w:id="298" w:author="Lundemo, Eli Johanne" w:date="2020-06-17T13:31:00Z">
              <w:r>
                <w:rPr>
                  <w:color w:val="000000"/>
                </w:rPr>
                <w:t>NO3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299" w:author="Lundemo, Eli Johanne" w:date="2020-06-17T13:31:00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0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01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02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03" w:author="Lundemo, Eli Johanne" w:date="2020-06-17T13:31:00Z">
              <w:r>
                <w:rPr>
                  <w:color w:val="000000"/>
                </w:rPr>
                <w:t xml:space="preserve">                              9 569 </w:t>
              </w:r>
            </w:ins>
          </w:p>
        </w:tc>
      </w:tr>
      <w:tr w:rsidR="0095713A" w:rsidTr="0095713A">
        <w:trPr>
          <w:trHeight w:val="273"/>
          <w:ins w:id="304" w:author="Lundemo, Eli Johanne" w:date="2020-06-17T13:31:00Z"/>
        </w:trPr>
        <w:tc>
          <w:tcPr>
            <w:tcW w:w="456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05" w:author="Lundemo, Eli Johanne" w:date="2020-06-17T13:31:00Z"/>
              </w:rPr>
            </w:pPr>
            <w:ins w:id="306" w:author="Lundemo, Eli Johanne" w:date="2020-06-17T13:31:00Z">
              <w:r>
                <w:rPr>
                  <w:b/>
                  <w:bCs/>
                  <w:color w:val="000000"/>
                </w:rPr>
                <w:t>Sum ikkje uttak konsesjonskraft i dag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07" w:author="Lundemo, Eli Johanne" w:date="2020-06-17T13:31:00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0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09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1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11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12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13" w:author="Lundemo, Eli Johanne" w:date="2020-06-17T13:31:00Z">
              <w:r>
                <w:rPr>
                  <w:b/>
                  <w:bCs/>
                  <w:color w:val="000000"/>
                </w:rPr>
                <w:t xml:space="preserve">                           23 420 </w:t>
              </w:r>
            </w:ins>
          </w:p>
        </w:tc>
      </w:tr>
      <w:tr w:rsidR="0095713A" w:rsidTr="0095713A">
        <w:trPr>
          <w:trHeight w:val="273"/>
          <w:ins w:id="314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15" w:author="Lundemo, Eli Johanne" w:date="2020-06-17T13:31:00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1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17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1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19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1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2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323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4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5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7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29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3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31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332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33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34" w:author="Lundemo, Eli Johanne" w:date="2020-06-17T13:31:00Z">
              <w:r>
                <w:rPr>
                  <w:color w:val="000000"/>
                </w:rPr>
                <w:t>Fallrettskraft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35" w:author="Lundemo, Eli Johanne" w:date="2020-06-17T13:31:00Z"/>
              </w:rPr>
            </w:pPr>
            <w:ins w:id="336" w:author="Lundemo, Eli Johanne" w:date="2020-06-17T13:31:00Z">
              <w:r>
                <w:rPr>
                  <w:color w:val="000000"/>
                </w:rPr>
                <w:t>Opplandskraft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37" w:author="Lundemo, Eli Johanne" w:date="2020-06-17T13:31:00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3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39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40" w:author="Lundemo, Eli Johanne" w:date="2020-06-17T13:31:00Z">
              <w:r>
                <w:rPr>
                  <w:color w:val="000000"/>
                </w:rPr>
                <w:t xml:space="preserve">                           5 816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41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42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43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344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45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46" w:author="Lundemo, Eli Johanne" w:date="2020-06-17T13:31:00Z">
              <w:r>
                <w:rPr>
                  <w:color w:val="000000"/>
                </w:rPr>
                <w:t>Fallrettskraft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47" w:author="Lundemo, Eli Johanne" w:date="2020-06-17T13:31:00Z"/>
              </w:rPr>
            </w:pPr>
            <w:ins w:id="348" w:author="Lundemo, Eli Johanne" w:date="2020-06-17T13:31:00Z">
              <w:r>
                <w:rPr>
                  <w:color w:val="000000"/>
                </w:rPr>
                <w:t>Tafjord 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49" w:author="Lundemo, Eli Johanne" w:date="2020-06-17T13:31:00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5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51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52" w:author="Lundemo, Eli Johanne" w:date="2020-06-17T13:31:00Z">
              <w:r>
                <w:rPr>
                  <w:color w:val="000000"/>
                </w:rPr>
                <w:t xml:space="preserve">                              924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53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54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55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356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57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58" w:author="Lundemo, Eli Johanne" w:date="2020-06-17T13:31:00Z">
              <w:r>
                <w:rPr>
                  <w:color w:val="000000"/>
                </w:rPr>
                <w:t>Gratiskraft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59" w:author="Lundemo, Eli Johanne" w:date="2020-06-17T13:31:00Z"/>
              </w:rPr>
            </w:pPr>
            <w:ins w:id="360" w:author="Lundemo, Eli Johanne" w:date="2020-06-17T13:31:00Z">
              <w:r>
                <w:rPr>
                  <w:color w:val="000000"/>
                </w:rPr>
                <w:t>Tafjord 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61" w:author="Lundemo, Eli Johanne" w:date="2020-06-17T13:31:00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62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63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64" w:author="Lundemo, Eli Johanne" w:date="2020-06-17T13:31:00Z">
              <w:r>
                <w:rPr>
                  <w:color w:val="000000"/>
                </w:rPr>
                <w:t xml:space="preserve">                           1 800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65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6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67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368" w:author="Lundemo, Eli Johanne" w:date="2020-06-17T13:31:00Z"/>
        </w:trPr>
        <w:tc>
          <w:tcPr>
            <w:tcW w:w="456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69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70" w:author="Lundemo, Eli Johanne" w:date="2020-06-17T13:31:00Z">
              <w:r>
                <w:rPr>
                  <w:b/>
                  <w:bCs/>
                  <w:color w:val="000000"/>
                </w:rPr>
                <w:t>Sum uttak fallrett-/gratiskraft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71" w:author="Lundemo, Eli Johanne" w:date="2020-06-17T13:31:00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72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73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374" w:author="Lundemo, Eli Johanne" w:date="2020-06-17T13:31:00Z">
              <w:r>
                <w:rPr>
                  <w:b/>
                  <w:bCs/>
                  <w:color w:val="000000"/>
                </w:rPr>
                <w:t xml:space="preserve">                           8 540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75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7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77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378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79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1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2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3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4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5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6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387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89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9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91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92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93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94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95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396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97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ins w:id="398" w:author="Lundemo, Eli Johanne" w:date="2020-06-17T13:31:00Z">
              <w:r>
                <w:rPr>
                  <w:color w:val="000000"/>
                </w:rPr>
                <w:t>Andelskraft</w:t>
              </w:r>
              <w:proofErr w:type="spellEnd"/>
              <w:r>
                <w:rPr>
                  <w:color w:val="000000"/>
                </w:rPr>
                <w:t xml:space="preserve"> (7 %)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399" w:author="Lundemo, Eli Johanne" w:date="2020-06-17T13:31:00Z"/>
              </w:rPr>
            </w:pPr>
            <w:ins w:id="400" w:author="Lundemo, Eli Johanne" w:date="2020-06-17T13:31:00Z">
              <w:r>
                <w:rPr>
                  <w:color w:val="000000"/>
                </w:rPr>
                <w:t>Øvre Otta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01" w:author="Lundemo, Eli Johanne" w:date="2020-06-17T13:31:00Z"/>
              </w:rPr>
            </w:pPr>
            <w:proofErr w:type="spellStart"/>
            <w:ins w:id="402" w:author="Lundemo, Eli Johanne" w:date="2020-06-17T13:31:00Z">
              <w:r>
                <w:rPr>
                  <w:color w:val="000000"/>
                </w:rPr>
                <w:t>Framruste</w:t>
              </w:r>
              <w:proofErr w:type="spellEnd"/>
              <w:r>
                <w:rPr>
                  <w:color w:val="000000"/>
                </w:rPr>
                <w:t>/</w:t>
              </w:r>
              <w:proofErr w:type="spellStart"/>
              <w:r>
                <w:rPr>
                  <w:color w:val="000000"/>
                </w:rPr>
                <w:t>Øyberget</w:t>
              </w:r>
              <w:proofErr w:type="spell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03" w:author="Lundemo, Eli Johanne" w:date="2020-06-17T13:31:00Z"/>
              </w:rPr>
            </w:pPr>
            <w:ins w:id="404" w:author="Lundemo, Eli Johanne" w:date="2020-06-17T13:31:00Z">
              <w:r>
                <w:rPr>
                  <w:color w:val="000000"/>
                </w:rPr>
                <w:t>NO3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05" w:author="Lundemo, Eli Johanne" w:date="2020-06-17T13:31:00Z"/>
              </w:rPr>
            </w:pPr>
            <w:ins w:id="406" w:author="Lundemo, Eli Johanne" w:date="2020-06-17T13:31:00Z">
              <w:r>
                <w:rPr>
                  <w:color w:val="000000"/>
                </w:rPr>
                <w:t xml:space="preserve">                        53 000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07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0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09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5"/>
          <w:ins w:id="410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11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ins w:id="412" w:author="Lundemo, Eli Johanne" w:date="2020-06-17T13:31:00Z">
              <w:r>
                <w:rPr>
                  <w:color w:val="000000"/>
                </w:rPr>
                <w:t>Andelskraft</w:t>
              </w:r>
              <w:proofErr w:type="spellEnd"/>
              <w:r>
                <w:rPr>
                  <w:color w:val="000000"/>
                </w:rPr>
                <w:t xml:space="preserve"> (16,5 %)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13" w:author="Lundemo, Eli Johanne" w:date="2020-06-17T13:31:00Z"/>
              </w:rPr>
            </w:pPr>
            <w:ins w:id="414" w:author="Lundemo, Eli Johanne" w:date="2020-06-17T13:31:00Z">
              <w:r>
                <w:rPr>
                  <w:color w:val="000000"/>
                </w:rPr>
                <w:t>Opplandskraft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15" w:author="Lundemo, Eli Johanne" w:date="2020-06-17T13:31:00Z"/>
              </w:rPr>
            </w:pPr>
            <w:ins w:id="416" w:author="Lundemo, Eli Johanne" w:date="2020-06-17T13:31:00Z">
              <w:r>
                <w:rPr>
                  <w:color w:val="000000"/>
                </w:rPr>
                <w:t>Skjåk 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17" w:author="Lundemo, Eli Johanne" w:date="2020-06-17T13:31:00Z"/>
              </w:rPr>
            </w:pPr>
            <w:ins w:id="418" w:author="Lundemo, Eli Johanne" w:date="2020-06-17T13:31:00Z">
              <w:r>
                <w:rPr>
                  <w:color w:val="000000"/>
                </w:rPr>
                <w:t>NO3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19" w:author="Lundemo, Eli Johanne" w:date="2020-06-17T13:31:00Z"/>
              </w:rPr>
            </w:pPr>
            <w:ins w:id="420" w:author="Lundemo, Eli Johanne" w:date="2020-06-17T13:31:00Z">
              <w:r>
                <w:rPr>
                  <w:color w:val="000000"/>
                </w:rPr>
                <w:t xml:space="preserve">                        19 000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21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22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23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424" w:author="Lundemo, Eli Johanne" w:date="2020-06-17T13:31:00Z"/>
        </w:trPr>
        <w:tc>
          <w:tcPr>
            <w:tcW w:w="456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25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426" w:author="Lundemo, Eli Johanne" w:date="2020-06-17T13:31:00Z">
              <w:r>
                <w:rPr>
                  <w:b/>
                  <w:bCs/>
                  <w:color w:val="000000"/>
                </w:rPr>
                <w:t xml:space="preserve">Sum </w:t>
              </w:r>
              <w:proofErr w:type="spellStart"/>
              <w:r>
                <w:rPr>
                  <w:b/>
                  <w:bCs/>
                  <w:color w:val="000000"/>
                </w:rPr>
                <w:t>andelskraft</w:t>
              </w:r>
              <w:proofErr w:type="spellEnd"/>
              <w:r>
                <w:rPr>
                  <w:b/>
                  <w:bCs/>
                  <w:color w:val="000000"/>
                </w:rPr>
                <w:t xml:space="preserve"> - snitt 2019-2023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27" w:author="Lundemo, Eli Johanne" w:date="2020-06-17T13:31:00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2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29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430" w:author="Lundemo, Eli Johanne" w:date="2020-06-17T13:31:00Z">
              <w:r>
                <w:rPr>
                  <w:b/>
                  <w:bCs/>
                  <w:color w:val="000000"/>
                </w:rPr>
                <w:t xml:space="preserve">                        72 000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31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32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33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434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35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3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37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3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39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1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2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443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4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5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7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8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49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50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51" w:author="Lundemo, Eli Johanne" w:date="2020-06-17T13:31:00Z"/>
                <w:rFonts w:eastAsia="Times New Roman" w:cs="Times New Roman"/>
              </w:rPr>
            </w:pPr>
          </w:p>
        </w:tc>
      </w:tr>
      <w:tr w:rsidR="0095713A" w:rsidTr="0095713A">
        <w:trPr>
          <w:trHeight w:val="273"/>
          <w:ins w:id="452" w:author="Lundemo, Eli Johanne" w:date="2020-06-17T13:31:00Z"/>
        </w:trPr>
        <w:tc>
          <w:tcPr>
            <w:tcW w:w="22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53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454" w:author="Lundemo, Eli Johanne" w:date="2020-06-17T13:31:00Z">
              <w:r>
                <w:rPr>
                  <w:b/>
                  <w:bCs/>
                  <w:color w:val="000000"/>
                </w:rPr>
                <w:t>SUM TOTALT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55" w:author="Lundemo, Eli Johanne" w:date="2020-06-17T13:31:00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56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57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58" w:author="Lundemo, Eli Johanne" w:date="2020-06-17T13:31:00Z"/>
                <w:rFonts w:ascii="Calibri" w:hAnsi="Calibri" w:cs="Calibri"/>
                <w:sz w:val="22"/>
                <w:szCs w:val="22"/>
                <w:lang w:eastAsia="en-US"/>
              </w:rPr>
            </w:pPr>
            <w:ins w:id="459" w:author="Lundemo, Eli Johanne" w:date="2020-06-17T13:31:00Z">
              <w:r>
                <w:rPr>
                  <w:b/>
                  <w:bCs/>
                  <w:color w:val="000000"/>
                </w:rPr>
                <w:t xml:space="preserve">                      126 867 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60" w:author="Lundemo, Eli Johanne" w:date="2020-06-17T13:31:00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61" w:author="Lundemo, Eli Johanne" w:date="2020-06-17T13:31:00Z"/>
                <w:rFonts w:eastAsia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713A" w:rsidRDefault="0095713A">
            <w:pPr>
              <w:rPr>
                <w:ins w:id="462" w:author="Lundemo, Eli Johanne" w:date="2020-06-17T13:31:00Z"/>
                <w:rFonts w:eastAsia="Times New Roman" w:cs="Times New Roman"/>
              </w:rPr>
            </w:pPr>
          </w:p>
        </w:tc>
      </w:tr>
    </w:tbl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63" w:author="Lundemo, Eli Johanne" w:date="2020-06-17T13:31:00Z"/>
          <w:rFonts w:cs="Times New Roman"/>
          <w:sz w:val="24"/>
          <w:szCs w:val="24"/>
          <w:lang w:eastAsia="en-US"/>
        </w:rPr>
      </w:pPr>
      <w:del w:id="464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Tafjordvassdraget: Konsesjonsdato Naturleg hk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65" w:author="Lundemo, Eli Johanne" w:date="2020-06-17T13:31:00Z"/>
          <w:rFonts w:cs="Times New Roman"/>
          <w:sz w:val="24"/>
          <w:szCs w:val="24"/>
          <w:lang w:eastAsia="en-US"/>
        </w:rPr>
      </w:pPr>
      <w:del w:id="466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- Heimste Vetldalsvatn 01.01.26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 4.737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67" w:author="Lundemo, Eli Johanne" w:date="2020-06-17T13:31:00Z"/>
          <w:rFonts w:cs="Times New Roman"/>
          <w:sz w:val="24"/>
          <w:szCs w:val="24"/>
          <w:lang w:eastAsia="en-US"/>
        </w:rPr>
      </w:pPr>
      <w:del w:id="468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- Slettedalsvatn 25.03.38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 29.305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69" w:author="Lundemo, Eli Johanne" w:date="2020-06-17T13:31:00Z"/>
          <w:rFonts w:cs="Times New Roman"/>
          <w:sz w:val="24"/>
          <w:szCs w:val="24"/>
          <w:lang w:eastAsia="en-US"/>
        </w:rPr>
      </w:pPr>
      <w:del w:id="470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- Kolbeinsvatn 29.07.38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 3.966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71" w:author="Lundemo, Eli Johanne" w:date="2020-06-17T13:31:00Z"/>
          <w:rFonts w:cs="Times New Roman"/>
          <w:sz w:val="24"/>
          <w:szCs w:val="24"/>
          <w:lang w:eastAsia="en-US"/>
        </w:rPr>
      </w:pPr>
      <w:del w:id="472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- Yttre reg. Kolbeinsvatn 11.01.63 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>1.813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73" w:author="Lundemo, Eli Johanne" w:date="2020-06-17T13:31:00Z"/>
          <w:rFonts w:cs="Times New Roman"/>
          <w:sz w:val="24"/>
          <w:szCs w:val="24"/>
          <w:lang w:eastAsia="en-US"/>
        </w:rPr>
      </w:pPr>
      <w:del w:id="474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- Rødalsvassdraget 09.07.65 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>43.580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75" w:author="Lundemo, Eli Johanne" w:date="2020-06-17T13:31:00Z"/>
          <w:rFonts w:cs="Times New Roman"/>
          <w:sz w:val="24"/>
          <w:szCs w:val="24"/>
          <w:lang w:eastAsia="en-US"/>
        </w:rPr>
      </w:pPr>
      <w:del w:id="476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Ottadalsvassdraget: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77" w:author="Lundemo, Eli Johanne" w:date="2020-06-17T13:31:00Z"/>
          <w:rFonts w:cs="Times New Roman"/>
          <w:sz w:val="24"/>
          <w:szCs w:val="24"/>
          <w:lang w:eastAsia="en-US"/>
        </w:rPr>
      </w:pPr>
      <w:del w:id="478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- Breidalsvatn/Raudalsvatn 20.08.48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 39.931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79" w:author="Lundemo, Eli Johanne" w:date="2020-06-17T13:31:00Z"/>
          <w:rFonts w:cs="Times New Roman"/>
          <w:sz w:val="24"/>
          <w:szCs w:val="24"/>
          <w:lang w:eastAsia="en-US"/>
        </w:rPr>
      </w:pPr>
      <w:del w:id="480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- Aursjoen 30.04.65 og 15.06.82 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 xml:space="preserve">  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>20.756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81" w:author="Lundemo, Eli Johanne" w:date="2020-06-17T13:31:00Z"/>
          <w:rFonts w:cs="Times New Roman"/>
          <w:sz w:val="24"/>
          <w:szCs w:val="24"/>
          <w:lang w:eastAsia="en-US"/>
        </w:rPr>
      </w:pPr>
      <w:del w:id="482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Avkastinga er årlege konsesjonsavgifter som vert innbetalt av konsesjons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>-</w:delText>
        </w:r>
        <w:r w:rsidR="00BD7B04" w:rsidRPr="00A43062" w:rsidDel="0095713A">
          <w:rPr>
            <w:rFonts w:cs="Times New Roman"/>
            <w:sz w:val="24"/>
            <w:szCs w:val="24"/>
            <w:lang w:eastAsia="en-US"/>
          </w:rPr>
          <w:delText>eigaran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>e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 i</w:delText>
        </w:r>
      </w:del>
    </w:p>
    <w:p w:rsidR="00BD7B04" w:rsidDel="0095713A" w:rsidRDefault="00A43062">
      <w:pPr>
        <w:autoSpaceDE w:val="0"/>
        <w:autoSpaceDN w:val="0"/>
        <w:adjustRightInd w:val="0"/>
        <w:spacing w:line="276" w:lineRule="auto"/>
        <w:rPr>
          <w:del w:id="483" w:author="Lundemo, Eli Johanne" w:date="2020-06-17T13:31:00Z"/>
          <w:rFonts w:cs="Times New Roman"/>
          <w:sz w:val="24"/>
          <w:szCs w:val="24"/>
          <w:lang w:eastAsia="en-US"/>
        </w:rPr>
      </w:pPr>
      <w:del w:id="484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medhald av konsesjonsvilkår.</w:delText>
        </w:r>
      </w:del>
    </w:p>
    <w:p w:rsidR="00BD7B04" w:rsidDel="0095713A" w:rsidRDefault="00BD7B04">
      <w:pPr>
        <w:autoSpaceDE w:val="0"/>
        <w:autoSpaceDN w:val="0"/>
        <w:adjustRightInd w:val="0"/>
        <w:spacing w:line="276" w:lineRule="auto"/>
        <w:rPr>
          <w:del w:id="485" w:author="Lundemo, Eli Johanne" w:date="2020-06-17T13:31:00Z"/>
          <w:rFonts w:cs="Times New Roman"/>
          <w:sz w:val="24"/>
          <w:szCs w:val="24"/>
          <w:lang w:eastAsia="en-US"/>
        </w:rPr>
      </w:pPr>
    </w:p>
    <w:p w:rsidR="00A43062" w:rsidDel="0095713A" w:rsidRDefault="00A43062">
      <w:pPr>
        <w:autoSpaceDE w:val="0"/>
        <w:autoSpaceDN w:val="0"/>
        <w:adjustRightInd w:val="0"/>
        <w:spacing w:line="276" w:lineRule="auto"/>
        <w:rPr>
          <w:del w:id="486" w:author="Lundemo, Eli Johanne" w:date="2020-06-17T13:31:00Z"/>
          <w:rFonts w:cs="Times New Roman"/>
          <w:sz w:val="24"/>
          <w:szCs w:val="24"/>
          <w:lang w:eastAsia="en-US"/>
        </w:rPr>
      </w:pPr>
      <w:del w:id="487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I tillegg kjem renter og anna avkasting av fondet.</w:delText>
        </w:r>
      </w:del>
    </w:p>
    <w:p w:rsidR="00BD7B04" w:rsidRPr="00E803A6" w:rsidDel="0095713A" w:rsidRDefault="008457F9">
      <w:pPr>
        <w:autoSpaceDE w:val="0"/>
        <w:autoSpaceDN w:val="0"/>
        <w:adjustRightInd w:val="0"/>
        <w:spacing w:line="276" w:lineRule="auto"/>
        <w:rPr>
          <w:del w:id="488" w:author="Lundemo, Eli Johanne" w:date="2020-06-17T13:31:00Z"/>
          <w:rFonts w:cs="Times New Roman"/>
          <w:color w:val="FF0000"/>
          <w:sz w:val="24"/>
          <w:szCs w:val="24"/>
          <w:lang w:eastAsia="en-US"/>
        </w:rPr>
      </w:pPr>
      <w:del w:id="489" w:author="Lundemo, Eli Johanne" w:date="2020-06-17T13:31:00Z">
        <w:r w:rsidDel="0095713A">
          <w:rPr>
            <w:rFonts w:cs="Times New Roman"/>
            <w:color w:val="FF0000"/>
            <w:sz w:val="24"/>
            <w:szCs w:val="24"/>
            <w:lang w:eastAsia="en-US"/>
          </w:rPr>
          <w:delText>Her må det gjerast ei oppdatering av summane – Tordis</w:delText>
        </w:r>
      </w:del>
    </w:p>
    <w:p w:rsidR="00710A86" w:rsidDel="0095713A" w:rsidRDefault="00A43062">
      <w:pPr>
        <w:autoSpaceDE w:val="0"/>
        <w:autoSpaceDN w:val="0"/>
        <w:adjustRightInd w:val="0"/>
        <w:spacing w:line="276" w:lineRule="auto"/>
        <w:rPr>
          <w:del w:id="490" w:author="Lundemo, Eli Johanne" w:date="2020-06-17T13:31:00Z"/>
          <w:rFonts w:cs="Times New Roman"/>
          <w:b/>
          <w:sz w:val="24"/>
          <w:szCs w:val="24"/>
          <w:lang w:eastAsia="en-US"/>
        </w:rPr>
      </w:pPr>
      <w:del w:id="491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>Konsesjonsavgifter pr. 30.11.20</w:delText>
        </w:r>
        <w:r w:rsidR="00BD7B04" w:rsidDel="0095713A">
          <w:rPr>
            <w:rFonts w:cs="Times New Roman"/>
            <w:sz w:val="24"/>
            <w:szCs w:val="24"/>
            <w:lang w:eastAsia="en-US"/>
          </w:rPr>
          <w:delText>15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>:</w:delText>
        </w:r>
        <w:r w:rsidR="00C377B2" w:rsidRPr="00C377B2" w:rsidDel="0095713A">
          <w:rPr>
            <w:rFonts w:cs="Times New Roman"/>
            <w:sz w:val="24"/>
            <w:szCs w:val="24"/>
            <w:lang w:eastAsia="en-US"/>
          </w:rPr>
          <w:delText xml:space="preserve"> </w:delText>
        </w:r>
      </w:del>
    </w:p>
    <w:p w:rsidR="00F50F78" w:rsidDel="0095713A" w:rsidRDefault="00710A86">
      <w:pPr>
        <w:autoSpaceDE w:val="0"/>
        <w:autoSpaceDN w:val="0"/>
        <w:adjustRightInd w:val="0"/>
        <w:spacing w:line="276" w:lineRule="auto"/>
        <w:rPr>
          <w:del w:id="492" w:author="Lundemo, Eli Johanne" w:date="2020-06-17T13:31:00Z"/>
          <w:rFonts w:cs="Times New Roman"/>
          <w:sz w:val="24"/>
          <w:szCs w:val="24"/>
          <w:lang w:eastAsia="en-US"/>
        </w:rPr>
      </w:pPr>
      <w:del w:id="493" w:author="Lundemo, Eli Johanne" w:date="2020-06-17T13:31:00Z">
        <w:r w:rsidRPr="00C377B2" w:rsidDel="0095713A">
          <w:rPr>
            <w:rFonts w:cs="Times New Roman"/>
            <w:b/>
            <w:sz w:val="24"/>
            <w:szCs w:val="24"/>
            <w:lang w:eastAsia="en-US"/>
          </w:rPr>
          <w:delText xml:space="preserve"> </w:delText>
        </w:r>
        <w:r w:rsidR="00A43062" w:rsidRPr="00A43062" w:rsidDel="0095713A">
          <w:rPr>
            <w:rFonts w:cs="Times New Roman"/>
            <w:sz w:val="24"/>
            <w:szCs w:val="24"/>
            <w:lang w:eastAsia="en-US"/>
          </w:rPr>
          <w:delText>Kraftverkeigar</w:delText>
        </w:r>
        <w:r w:rsidR="00F9597F" w:rsidDel="0095713A">
          <w:rPr>
            <w:rFonts w:cs="Times New Roman"/>
            <w:sz w:val="24"/>
            <w:szCs w:val="24"/>
            <w:lang w:eastAsia="en-US"/>
          </w:rPr>
          <w:delText xml:space="preserve">  </w:delText>
        </w:r>
        <w:r w:rsidDel="0095713A">
          <w:rPr>
            <w:rFonts w:cs="Times New Roman"/>
            <w:sz w:val="24"/>
            <w:szCs w:val="24"/>
            <w:lang w:eastAsia="en-US"/>
          </w:rPr>
          <w:delText xml:space="preserve">                    </w:delText>
        </w:r>
        <w:r w:rsidR="00A43062" w:rsidRPr="00A43062" w:rsidDel="0095713A">
          <w:rPr>
            <w:rFonts w:cs="Times New Roman"/>
            <w:sz w:val="24"/>
            <w:szCs w:val="24"/>
            <w:lang w:eastAsia="en-US"/>
          </w:rPr>
          <w:delText>Avgifter til fondet</w:delText>
        </w:r>
        <w:r w:rsidR="002D0895" w:rsidDel="0095713A">
          <w:rPr>
            <w:rFonts w:cs="Times New Roman"/>
            <w:sz w:val="24"/>
            <w:szCs w:val="24"/>
            <w:lang w:eastAsia="en-US"/>
          </w:rPr>
          <w:delText xml:space="preserve"> 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94" w:author="Lundemo, Eli Johanne" w:date="2020-06-17T13:31:00Z"/>
          <w:rFonts w:cs="Times New Roman"/>
          <w:sz w:val="24"/>
          <w:szCs w:val="24"/>
          <w:lang w:eastAsia="en-US"/>
        </w:rPr>
      </w:pPr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95" w:author="Lundemo, Eli Johanne" w:date="2020-06-17T13:31:00Z"/>
          <w:rFonts w:cs="Times New Roman"/>
          <w:sz w:val="24"/>
          <w:szCs w:val="24"/>
          <w:lang w:eastAsia="en-US"/>
        </w:rPr>
      </w:pPr>
      <w:del w:id="496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Øvre Otta - del 1 (Eidsiva) </w:delText>
        </w:r>
        <w:r w:rsidR="00F9597F" w:rsidDel="0095713A">
          <w:rPr>
            <w:rFonts w:cs="Times New Roman"/>
            <w:sz w:val="24"/>
            <w:szCs w:val="24"/>
            <w:lang w:eastAsia="en-US"/>
          </w:rPr>
          <w:delText xml:space="preserve">            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>2 804 664</w:delText>
        </w:r>
      </w:del>
    </w:p>
    <w:p w:rsidR="00A43062" w:rsidRPr="00A43062" w:rsidDel="0095713A" w:rsidRDefault="00A43062">
      <w:pPr>
        <w:autoSpaceDE w:val="0"/>
        <w:autoSpaceDN w:val="0"/>
        <w:adjustRightInd w:val="0"/>
        <w:spacing w:line="276" w:lineRule="auto"/>
        <w:rPr>
          <w:del w:id="497" w:author="Lundemo, Eli Johanne" w:date="2020-06-17T13:31:00Z"/>
          <w:rFonts w:cs="Times New Roman"/>
          <w:sz w:val="24"/>
          <w:szCs w:val="24"/>
          <w:lang w:eastAsia="en-US"/>
        </w:rPr>
      </w:pPr>
      <w:del w:id="498" w:author="Lundemo, Eli Johanne" w:date="2020-06-17T13:31:00Z">
        <w:r w:rsidRPr="00A43062" w:rsidDel="0095713A">
          <w:rPr>
            <w:rFonts w:cs="Times New Roman"/>
            <w:sz w:val="24"/>
            <w:szCs w:val="24"/>
            <w:lang w:eastAsia="en-US"/>
          </w:rPr>
          <w:delText xml:space="preserve">Opplandskraft - del 2 (Eidsiva) </w:delText>
        </w:r>
        <w:r w:rsidR="00F9597F" w:rsidDel="0095713A">
          <w:rPr>
            <w:rFonts w:cs="Times New Roman"/>
            <w:sz w:val="24"/>
            <w:szCs w:val="24"/>
            <w:lang w:eastAsia="en-US"/>
          </w:rPr>
          <w:delText xml:space="preserve">     </w:delText>
        </w:r>
        <w:r w:rsidRPr="00A43062" w:rsidDel="0095713A">
          <w:rPr>
            <w:rFonts w:cs="Times New Roman"/>
            <w:sz w:val="24"/>
            <w:szCs w:val="24"/>
            <w:lang w:eastAsia="en-US"/>
          </w:rPr>
          <w:delText>1 291 134</w:delText>
        </w:r>
      </w:del>
    </w:p>
    <w:p w:rsidR="00A43062" w:rsidRPr="00E803A6" w:rsidDel="0095713A" w:rsidRDefault="00A43062">
      <w:pPr>
        <w:autoSpaceDE w:val="0"/>
        <w:autoSpaceDN w:val="0"/>
        <w:adjustRightInd w:val="0"/>
        <w:spacing w:line="276" w:lineRule="auto"/>
        <w:rPr>
          <w:del w:id="499" w:author="Lundemo, Eli Johanne" w:date="2020-06-17T13:31:00Z"/>
          <w:rFonts w:cs="Times New Roman"/>
          <w:sz w:val="24"/>
          <w:szCs w:val="24"/>
          <w:lang w:eastAsia="en-US"/>
        </w:rPr>
      </w:pPr>
      <w:del w:id="500" w:author="Lundemo, Eli Johanne" w:date="2020-06-17T13:31:00Z">
        <w:r w:rsidRPr="00E803A6" w:rsidDel="0095713A">
          <w:rPr>
            <w:rFonts w:cs="Times New Roman"/>
            <w:sz w:val="24"/>
            <w:szCs w:val="24"/>
            <w:lang w:eastAsia="en-US"/>
          </w:rPr>
          <w:delText xml:space="preserve">Eidefoss as </w:delText>
        </w:r>
        <w:r w:rsidR="00F9597F" w:rsidRPr="00E803A6" w:rsidDel="0095713A">
          <w:rPr>
            <w:rFonts w:cs="Times New Roman"/>
            <w:sz w:val="24"/>
            <w:szCs w:val="24"/>
            <w:lang w:eastAsia="en-US"/>
          </w:rPr>
          <w:delText xml:space="preserve">                                        </w:delText>
        </w:r>
        <w:r w:rsidRPr="00E803A6" w:rsidDel="0095713A">
          <w:rPr>
            <w:rFonts w:cs="Times New Roman"/>
            <w:sz w:val="24"/>
            <w:szCs w:val="24"/>
            <w:lang w:eastAsia="en-US"/>
          </w:rPr>
          <w:delText>168 294</w:delText>
        </w:r>
      </w:del>
    </w:p>
    <w:p w:rsidR="00A43062" w:rsidRPr="00E803A6" w:rsidDel="0095713A" w:rsidRDefault="00A43062">
      <w:pPr>
        <w:autoSpaceDE w:val="0"/>
        <w:autoSpaceDN w:val="0"/>
        <w:adjustRightInd w:val="0"/>
        <w:spacing w:line="276" w:lineRule="auto"/>
        <w:rPr>
          <w:del w:id="501" w:author="Lundemo, Eli Johanne" w:date="2020-06-17T13:31:00Z"/>
          <w:rFonts w:cs="Times New Roman"/>
          <w:sz w:val="24"/>
          <w:szCs w:val="24"/>
          <w:lang w:eastAsia="en-US"/>
        </w:rPr>
      </w:pPr>
      <w:del w:id="502" w:author="Lundemo, Eli Johanne" w:date="2020-06-17T13:31:00Z">
        <w:r w:rsidRPr="00E803A6" w:rsidDel="0095713A">
          <w:rPr>
            <w:rFonts w:cs="Times New Roman"/>
            <w:sz w:val="24"/>
            <w:szCs w:val="24"/>
            <w:lang w:eastAsia="en-US"/>
          </w:rPr>
          <w:delText>E-CO Vannkraft</w:delText>
        </w:r>
        <w:r w:rsidR="00F9597F" w:rsidRPr="00E803A6" w:rsidDel="0095713A">
          <w:rPr>
            <w:rFonts w:cs="Times New Roman"/>
            <w:sz w:val="24"/>
            <w:szCs w:val="24"/>
            <w:lang w:eastAsia="en-US"/>
          </w:rPr>
          <w:delText xml:space="preserve">                                 </w:delText>
        </w:r>
        <w:r w:rsidRPr="00E803A6" w:rsidDel="0095713A">
          <w:rPr>
            <w:rFonts w:cs="Times New Roman"/>
            <w:sz w:val="24"/>
            <w:szCs w:val="24"/>
            <w:lang w:eastAsia="en-US"/>
          </w:rPr>
          <w:delText>175 751</w:delText>
        </w:r>
      </w:del>
    </w:p>
    <w:p w:rsidR="00A43062" w:rsidRPr="002650F8" w:rsidDel="0095713A" w:rsidRDefault="00A43062">
      <w:pPr>
        <w:autoSpaceDE w:val="0"/>
        <w:autoSpaceDN w:val="0"/>
        <w:adjustRightInd w:val="0"/>
        <w:spacing w:line="276" w:lineRule="auto"/>
        <w:rPr>
          <w:del w:id="503" w:author="Lundemo, Eli Johanne" w:date="2020-06-17T13:31:00Z"/>
          <w:rFonts w:cs="Times New Roman"/>
          <w:sz w:val="24"/>
          <w:szCs w:val="24"/>
          <w:lang w:eastAsia="en-US"/>
        </w:rPr>
      </w:pPr>
      <w:del w:id="504" w:author="Lundemo, Eli Johanne" w:date="2020-06-17T13:31:00Z">
        <w:r w:rsidRPr="002650F8" w:rsidDel="0095713A">
          <w:rPr>
            <w:rFonts w:cs="Times New Roman"/>
            <w:sz w:val="24"/>
            <w:szCs w:val="24"/>
            <w:lang w:eastAsia="en-US"/>
          </w:rPr>
          <w:delText xml:space="preserve">Hafslund Prod. 05.01.2011 </w:delText>
        </w:r>
        <w:r w:rsidR="00F9597F" w:rsidRPr="002650F8" w:rsidDel="0095713A">
          <w:rPr>
            <w:rFonts w:cs="Times New Roman"/>
            <w:sz w:val="24"/>
            <w:szCs w:val="24"/>
            <w:lang w:eastAsia="en-US"/>
          </w:rPr>
          <w:delText xml:space="preserve">               </w:delText>
        </w:r>
        <w:r w:rsidRPr="003A7B7A" w:rsidDel="0095713A">
          <w:rPr>
            <w:rFonts w:cs="Times New Roman"/>
            <w:sz w:val="24"/>
            <w:szCs w:val="24"/>
            <w:lang w:eastAsia="en-US"/>
          </w:rPr>
          <w:delText>556 265</w:delText>
        </w:r>
      </w:del>
    </w:p>
    <w:p w:rsidR="00A43062" w:rsidRPr="002650F8" w:rsidDel="0095713A" w:rsidRDefault="00A43062">
      <w:pPr>
        <w:autoSpaceDE w:val="0"/>
        <w:autoSpaceDN w:val="0"/>
        <w:adjustRightInd w:val="0"/>
        <w:spacing w:line="276" w:lineRule="auto"/>
        <w:rPr>
          <w:del w:id="505" w:author="Lundemo, Eli Johanne" w:date="2020-06-17T13:31:00Z"/>
          <w:rFonts w:cs="Times New Roman"/>
          <w:sz w:val="24"/>
          <w:szCs w:val="24"/>
          <w:lang w:eastAsia="en-US"/>
        </w:rPr>
      </w:pPr>
      <w:del w:id="506" w:author="Lundemo, Eli Johanne" w:date="2020-06-17T13:31:00Z">
        <w:r w:rsidRPr="002650F8" w:rsidDel="0095713A">
          <w:rPr>
            <w:rFonts w:cs="Times New Roman"/>
            <w:sz w:val="24"/>
            <w:szCs w:val="24"/>
            <w:lang w:eastAsia="en-US"/>
          </w:rPr>
          <w:delText xml:space="preserve">Borregaard 05.01.2011 </w:delText>
        </w:r>
        <w:r w:rsidR="00F9597F" w:rsidRPr="002650F8" w:rsidDel="0095713A">
          <w:rPr>
            <w:rFonts w:cs="Times New Roman"/>
            <w:sz w:val="24"/>
            <w:szCs w:val="24"/>
            <w:lang w:eastAsia="en-US"/>
          </w:rPr>
          <w:delText xml:space="preserve">                       </w:delText>
        </w:r>
        <w:r w:rsidRPr="002650F8" w:rsidDel="0095713A">
          <w:rPr>
            <w:rFonts w:cs="Times New Roman"/>
            <w:sz w:val="24"/>
            <w:szCs w:val="24"/>
            <w:lang w:eastAsia="en-US"/>
          </w:rPr>
          <w:delText>87 918</w:delText>
        </w:r>
      </w:del>
    </w:p>
    <w:p w:rsidR="00A43062" w:rsidRPr="002650F8" w:rsidDel="0095713A" w:rsidRDefault="00A43062">
      <w:pPr>
        <w:autoSpaceDE w:val="0"/>
        <w:autoSpaceDN w:val="0"/>
        <w:adjustRightInd w:val="0"/>
        <w:spacing w:line="276" w:lineRule="auto"/>
        <w:rPr>
          <w:del w:id="507" w:author="Lundemo, Eli Johanne" w:date="2020-06-17T13:31:00Z"/>
          <w:rFonts w:cs="Times New Roman"/>
          <w:sz w:val="24"/>
          <w:szCs w:val="24"/>
          <w:lang w:eastAsia="en-US"/>
        </w:rPr>
      </w:pPr>
      <w:del w:id="508" w:author="Lundemo, Eli Johanne" w:date="2020-06-17T13:31:00Z">
        <w:r w:rsidRPr="002650F8" w:rsidDel="0095713A">
          <w:rPr>
            <w:rFonts w:cs="Times New Roman"/>
            <w:sz w:val="24"/>
            <w:szCs w:val="24"/>
            <w:lang w:eastAsia="en-US"/>
          </w:rPr>
          <w:delText xml:space="preserve">Hydro Energi, Rjukan </w:delText>
        </w:r>
        <w:r w:rsidR="00F9597F" w:rsidRPr="002650F8" w:rsidDel="0095713A">
          <w:rPr>
            <w:rFonts w:cs="Times New Roman"/>
            <w:sz w:val="24"/>
            <w:szCs w:val="24"/>
            <w:lang w:eastAsia="en-US"/>
          </w:rPr>
          <w:delText xml:space="preserve">                       </w:delText>
        </w:r>
        <w:r w:rsidRPr="002650F8" w:rsidDel="0095713A">
          <w:rPr>
            <w:rFonts w:cs="Times New Roman"/>
            <w:sz w:val="24"/>
            <w:szCs w:val="24"/>
            <w:lang w:eastAsia="en-US"/>
          </w:rPr>
          <w:delText>284 578</w:delText>
        </w:r>
      </w:del>
    </w:p>
    <w:p w:rsidR="00A43062" w:rsidRPr="00C02681" w:rsidDel="0095713A" w:rsidRDefault="00A43062">
      <w:pPr>
        <w:autoSpaceDE w:val="0"/>
        <w:autoSpaceDN w:val="0"/>
        <w:adjustRightInd w:val="0"/>
        <w:spacing w:line="276" w:lineRule="auto"/>
        <w:rPr>
          <w:del w:id="509" w:author="Lundemo, Eli Johanne" w:date="2020-06-17T13:31:00Z"/>
          <w:rFonts w:cs="Times New Roman"/>
          <w:sz w:val="24"/>
          <w:szCs w:val="24"/>
          <w:lang w:eastAsia="en-US"/>
        </w:rPr>
      </w:pPr>
      <w:del w:id="510" w:author="Lundemo, Eli Johanne" w:date="2020-06-17T13:31:00Z">
        <w:r w:rsidRPr="00C02681" w:rsidDel="0095713A">
          <w:rPr>
            <w:rFonts w:cs="Times New Roman"/>
            <w:sz w:val="24"/>
            <w:szCs w:val="24"/>
            <w:lang w:eastAsia="en-US"/>
          </w:rPr>
          <w:delText>Tafjord Kraft</w:delText>
        </w:r>
        <w:r w:rsidR="00C02681" w:rsidRPr="003861C9" w:rsidDel="0095713A">
          <w:rPr>
            <w:rFonts w:cs="Times New Roman"/>
            <w:sz w:val="24"/>
            <w:szCs w:val="24"/>
            <w:lang w:eastAsia="en-US"/>
          </w:rPr>
          <w:tab/>
        </w:r>
        <w:r w:rsidR="00C02681" w:rsidRPr="003861C9" w:rsidDel="0095713A">
          <w:rPr>
            <w:rFonts w:cs="Times New Roman"/>
            <w:sz w:val="24"/>
            <w:szCs w:val="24"/>
            <w:lang w:eastAsia="en-US"/>
          </w:rPr>
          <w:tab/>
        </w:r>
        <w:r w:rsidR="00C02681" w:rsidDel="0095713A">
          <w:rPr>
            <w:rFonts w:cs="Times New Roman"/>
            <w:sz w:val="24"/>
            <w:szCs w:val="24"/>
            <w:lang w:eastAsia="en-US"/>
          </w:rPr>
          <w:tab/>
          <w:delText xml:space="preserve">          </w:delText>
        </w:r>
        <w:r w:rsidRPr="00C02681" w:rsidDel="0095713A">
          <w:rPr>
            <w:rFonts w:cs="Times New Roman"/>
            <w:sz w:val="24"/>
            <w:szCs w:val="24"/>
            <w:lang w:eastAsia="en-US"/>
          </w:rPr>
          <w:delText>1 517 112</w:delText>
        </w:r>
      </w:del>
    </w:p>
    <w:p w:rsidR="00A43062" w:rsidRPr="00850350" w:rsidDel="0095713A" w:rsidRDefault="00A43062">
      <w:pPr>
        <w:autoSpaceDE w:val="0"/>
        <w:autoSpaceDN w:val="0"/>
        <w:adjustRightInd w:val="0"/>
        <w:spacing w:line="276" w:lineRule="auto"/>
        <w:rPr>
          <w:del w:id="511" w:author="Lundemo, Eli Johanne" w:date="2020-06-17T13:31:00Z"/>
          <w:rFonts w:cs="Times New Roman"/>
          <w:sz w:val="24"/>
          <w:szCs w:val="24"/>
          <w:lang w:eastAsia="en-US"/>
        </w:rPr>
      </w:pPr>
      <w:del w:id="512" w:author="Lundemo, Eli Johanne" w:date="2020-06-17T13:31:00Z">
        <w:r w:rsidRPr="00B115C4" w:rsidDel="0095713A">
          <w:rPr>
            <w:rFonts w:cs="Times New Roman"/>
            <w:sz w:val="24"/>
            <w:szCs w:val="24"/>
            <w:lang w:eastAsia="en-US"/>
          </w:rPr>
          <w:delText xml:space="preserve">Glomma Kraftproduksjon </w:delText>
        </w:r>
        <w:r w:rsidR="00F9597F" w:rsidRPr="00850350" w:rsidDel="0095713A">
          <w:rPr>
            <w:rFonts w:cs="Times New Roman"/>
            <w:sz w:val="24"/>
            <w:szCs w:val="24"/>
            <w:lang w:eastAsia="en-US"/>
          </w:rPr>
          <w:delText xml:space="preserve">                  </w:delText>
        </w:r>
        <w:r w:rsidRPr="00850350" w:rsidDel="0095713A">
          <w:rPr>
            <w:rFonts w:cs="Times New Roman"/>
            <w:sz w:val="24"/>
            <w:szCs w:val="24"/>
            <w:lang w:eastAsia="en-US"/>
          </w:rPr>
          <w:delText>151 471</w:delText>
        </w:r>
      </w:del>
    </w:p>
    <w:p w:rsidR="00A43062" w:rsidRPr="00C02681" w:rsidDel="0095713A" w:rsidRDefault="00A43062">
      <w:pPr>
        <w:autoSpaceDE w:val="0"/>
        <w:autoSpaceDN w:val="0"/>
        <w:adjustRightInd w:val="0"/>
        <w:spacing w:line="276" w:lineRule="auto"/>
        <w:rPr>
          <w:del w:id="513" w:author="Lundemo, Eli Johanne" w:date="2020-06-17T13:31:00Z"/>
          <w:rFonts w:cs="Times New Roman"/>
          <w:sz w:val="24"/>
          <w:szCs w:val="24"/>
          <w:lang w:eastAsia="en-US"/>
        </w:rPr>
      </w:pPr>
      <w:del w:id="514" w:author="Lundemo, Eli Johanne" w:date="2020-06-17T13:31:00Z">
        <w:r w:rsidRPr="00850350" w:rsidDel="0095713A">
          <w:rPr>
            <w:rFonts w:cs="Times New Roman"/>
            <w:sz w:val="24"/>
            <w:szCs w:val="24"/>
            <w:lang w:eastAsia="en-US"/>
          </w:rPr>
          <w:delText>Sum 201</w:delText>
        </w:r>
        <w:r w:rsidR="00C02681" w:rsidRPr="003861C9" w:rsidDel="0095713A">
          <w:rPr>
            <w:rFonts w:cs="Times New Roman"/>
            <w:sz w:val="24"/>
            <w:szCs w:val="24"/>
            <w:lang w:eastAsia="en-US"/>
          </w:rPr>
          <w:delText>6</w:delText>
        </w:r>
        <w:r w:rsidR="00F9597F" w:rsidRPr="00C02681" w:rsidDel="0095713A">
          <w:rPr>
            <w:rFonts w:cs="Times New Roman"/>
            <w:sz w:val="24"/>
            <w:szCs w:val="24"/>
            <w:lang w:eastAsia="en-US"/>
          </w:rPr>
          <w:delText xml:space="preserve">                                     </w:delText>
        </w:r>
        <w:r w:rsidR="00C02681" w:rsidDel="0095713A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="00F9597F" w:rsidRPr="00C02681" w:rsidDel="0095713A">
          <w:rPr>
            <w:rFonts w:cs="Times New Roman"/>
            <w:sz w:val="24"/>
            <w:szCs w:val="24"/>
            <w:lang w:eastAsia="en-US"/>
          </w:rPr>
          <w:delText xml:space="preserve">   </w:delText>
        </w:r>
        <w:r w:rsidRPr="00C02681" w:rsidDel="0095713A">
          <w:rPr>
            <w:rFonts w:cs="Times New Roman"/>
            <w:sz w:val="24"/>
            <w:szCs w:val="24"/>
            <w:lang w:eastAsia="en-US"/>
          </w:rPr>
          <w:delText>7 037</w:delText>
        </w:r>
        <w:r w:rsidR="00BD7B04" w:rsidRPr="00C02681" w:rsidDel="0095713A">
          <w:rPr>
            <w:rFonts w:cs="Times New Roman"/>
            <w:sz w:val="24"/>
            <w:szCs w:val="24"/>
            <w:lang w:eastAsia="en-US"/>
          </w:rPr>
          <w:delText> </w:delText>
        </w:r>
        <w:r w:rsidRPr="00C02681" w:rsidDel="0095713A">
          <w:rPr>
            <w:rFonts w:cs="Times New Roman"/>
            <w:sz w:val="24"/>
            <w:szCs w:val="24"/>
            <w:lang w:eastAsia="en-US"/>
          </w:rPr>
          <w:delText>187</w:delText>
        </w:r>
      </w:del>
    </w:p>
    <w:p w:rsidR="00BD7B04" w:rsidRPr="00B115C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43062" w:rsidRPr="00C02681" w:rsidRDefault="00A43062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F50F78" w:rsidRDefault="00F50F78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</w:p>
    <w:p w:rsidR="00A43062" w:rsidRPr="00C02681" w:rsidRDefault="00A43062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C02681">
        <w:rPr>
          <w:rFonts w:cs="Times New Roman"/>
          <w:b/>
          <w:sz w:val="24"/>
          <w:szCs w:val="24"/>
          <w:lang w:eastAsia="en-US"/>
        </w:rPr>
        <w:t>§ 2 FORMÅL</w:t>
      </w:r>
    </w:p>
    <w:p w:rsidR="00A43062" w:rsidRPr="00C02681" w:rsidRDefault="00A43062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</w:p>
    <w:p w:rsidR="0051153A" w:rsidRPr="002650F8" w:rsidRDefault="00C02681" w:rsidP="008457F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Næringsfondet skal </w:t>
      </w:r>
      <w:del w:id="515" w:author="Lundemo, Eli Johanne" w:date="2020-06-17T13:31:00Z">
        <w:r w:rsidDel="0095713A">
          <w:rPr>
            <w:rFonts w:cs="Times New Roman"/>
            <w:sz w:val="24"/>
            <w:szCs w:val="24"/>
            <w:lang w:eastAsia="en-US"/>
          </w:rPr>
          <w:delText xml:space="preserve">som hovudregel </w:delText>
        </w:r>
      </w:del>
      <w:r>
        <w:rPr>
          <w:rFonts w:cs="Times New Roman"/>
          <w:sz w:val="24"/>
          <w:szCs w:val="24"/>
          <w:lang w:eastAsia="en-US"/>
        </w:rPr>
        <w:t xml:space="preserve">nyttast til verksemder </w:t>
      </w:r>
      <w:r w:rsidR="00F50F78">
        <w:rPr>
          <w:rFonts w:cs="Times New Roman"/>
          <w:sz w:val="24"/>
          <w:szCs w:val="24"/>
          <w:lang w:eastAsia="en-US"/>
        </w:rPr>
        <w:t xml:space="preserve">som </w:t>
      </w:r>
      <w:ins w:id="516" w:author="Lundemo, Eli Johanne" w:date="2020-05-29T12:10:00Z">
        <w:r w:rsidR="00282215">
          <w:rPr>
            <w:rFonts w:cs="Times New Roman"/>
            <w:sz w:val="24"/>
            <w:szCs w:val="24"/>
            <w:lang w:eastAsia="en-US"/>
          </w:rPr>
          <w:t xml:space="preserve">har postadresse i </w:t>
        </w:r>
      </w:ins>
      <w:del w:id="517" w:author="Lundemo, Eli Johanne" w:date="2020-05-29T12:10:00Z">
        <w:r w:rsidR="00F50F78" w:rsidDel="00282215">
          <w:rPr>
            <w:rFonts w:cs="Times New Roman"/>
            <w:sz w:val="24"/>
            <w:szCs w:val="24"/>
            <w:lang w:eastAsia="en-US"/>
          </w:rPr>
          <w:delText xml:space="preserve">ligg </w:delText>
        </w:r>
        <w:r w:rsidDel="00282215">
          <w:rPr>
            <w:rFonts w:cs="Times New Roman"/>
            <w:sz w:val="24"/>
            <w:szCs w:val="24"/>
            <w:lang w:eastAsia="en-US"/>
          </w:rPr>
          <w:delText>i</w:delText>
        </w:r>
      </w:del>
      <w:r>
        <w:rPr>
          <w:rFonts w:cs="Times New Roman"/>
          <w:sz w:val="24"/>
          <w:szCs w:val="24"/>
          <w:lang w:eastAsia="en-US"/>
        </w:rPr>
        <w:t xml:space="preserve"> Skjåk</w:t>
      </w:r>
      <w:r w:rsidR="008457F9">
        <w:rPr>
          <w:rFonts w:cs="Times New Roman"/>
          <w:sz w:val="24"/>
          <w:szCs w:val="24"/>
          <w:lang w:eastAsia="en-US"/>
        </w:rPr>
        <w:t xml:space="preserve">, </w:t>
      </w:r>
      <w:ins w:id="518" w:author="Lundemo, Eli Johanne" w:date="2020-05-29T12:10:00Z">
        <w:r w:rsidR="00282215">
          <w:rPr>
            <w:rFonts w:cs="Times New Roman"/>
            <w:sz w:val="24"/>
            <w:szCs w:val="24"/>
            <w:lang w:eastAsia="en-US"/>
          </w:rPr>
          <w:t>og som har hovudverksemda si i Skjåk. Fondet skal i hovudsak nyttast til tiltak</w:t>
        </w:r>
      </w:ins>
      <w:del w:id="519" w:author="Lundemo, Eli Johanne" w:date="2020-05-29T12:11:00Z">
        <w:r w:rsidR="008457F9" w:rsidDel="00282215">
          <w:rPr>
            <w:rFonts w:cs="Times New Roman"/>
            <w:sz w:val="24"/>
            <w:szCs w:val="24"/>
            <w:lang w:eastAsia="en-US"/>
          </w:rPr>
          <w:delText xml:space="preserve">og som </w:delText>
        </w:r>
        <w:r w:rsidR="00A43062" w:rsidRPr="002650F8" w:rsidDel="00282215">
          <w:rPr>
            <w:rFonts w:cs="Times New Roman"/>
            <w:sz w:val="24"/>
            <w:szCs w:val="24"/>
            <w:lang w:eastAsia="en-US"/>
          </w:rPr>
          <w:delText xml:space="preserve"> kan</w:delText>
        </w:r>
      </w:del>
      <w:r w:rsidR="00A43062" w:rsidRPr="002650F8">
        <w:rPr>
          <w:rFonts w:cs="Times New Roman"/>
          <w:sz w:val="24"/>
          <w:szCs w:val="24"/>
          <w:lang w:eastAsia="en-US"/>
        </w:rPr>
        <w:t xml:space="preserve"> auk</w:t>
      </w:r>
      <w:ins w:id="520" w:author="Lundemo, Eli Johanne" w:date="2020-05-29T12:11:00Z">
        <w:r w:rsidR="00282215">
          <w:rPr>
            <w:rFonts w:cs="Times New Roman"/>
            <w:sz w:val="24"/>
            <w:szCs w:val="24"/>
            <w:lang w:eastAsia="en-US"/>
          </w:rPr>
          <w:t>ar</w:t>
        </w:r>
      </w:ins>
      <w:del w:id="521" w:author="Lundemo, Eli Johanne" w:date="2020-05-29T12:11:00Z">
        <w:r w:rsidR="00A43062" w:rsidRPr="002650F8" w:rsidDel="00282215">
          <w:rPr>
            <w:rFonts w:cs="Times New Roman"/>
            <w:sz w:val="24"/>
            <w:szCs w:val="24"/>
            <w:lang w:eastAsia="en-US"/>
          </w:rPr>
          <w:delText>e</w:delText>
        </w:r>
      </w:del>
      <w:r w:rsidR="00A43062" w:rsidRPr="002650F8">
        <w:rPr>
          <w:rFonts w:cs="Times New Roman"/>
          <w:sz w:val="24"/>
          <w:szCs w:val="24"/>
          <w:lang w:eastAsia="en-US"/>
        </w:rPr>
        <w:t xml:space="preserve"> og trygge</w:t>
      </w:r>
      <w:ins w:id="522" w:author="Lundemo, Eli Johanne" w:date="2020-05-29T12:11:00Z">
        <w:r w:rsidR="00282215">
          <w:rPr>
            <w:rFonts w:cs="Times New Roman"/>
            <w:sz w:val="24"/>
            <w:szCs w:val="24"/>
            <w:lang w:eastAsia="en-US"/>
          </w:rPr>
          <w:t>r</w:t>
        </w:r>
      </w:ins>
      <w:r w:rsidR="00587781" w:rsidRPr="003861C9">
        <w:rPr>
          <w:rFonts w:cs="Times New Roman"/>
          <w:sz w:val="24"/>
          <w:szCs w:val="24"/>
          <w:lang w:eastAsia="en-US"/>
        </w:rPr>
        <w:t xml:space="preserve"> </w:t>
      </w:r>
      <w:r w:rsidR="00A43062" w:rsidRPr="003A7B7A">
        <w:rPr>
          <w:rFonts w:cs="Times New Roman"/>
          <w:sz w:val="24"/>
          <w:szCs w:val="24"/>
          <w:lang w:eastAsia="en-US"/>
        </w:rPr>
        <w:t xml:space="preserve">busetnaden. </w:t>
      </w:r>
    </w:p>
    <w:p w:rsidR="0051153A" w:rsidRDefault="0051153A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D12E93" w:rsidRPr="00AB639C" w:rsidRDefault="00C06AC7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523" w:author="Lundemo, Eli Johanne" w:date="2020-05-29T12:11:00Z">
        <w:r w:rsidRPr="00AB639C" w:rsidDel="00282215">
          <w:rPr>
            <w:rFonts w:cs="Times New Roman"/>
            <w:sz w:val="24"/>
            <w:szCs w:val="24"/>
            <w:lang w:eastAsia="en-US"/>
          </w:rPr>
          <w:delText xml:space="preserve">Prosjekt </w:delText>
        </w:r>
      </w:del>
      <w:ins w:id="524" w:author="Lundemo, Eli Johanne" w:date="2020-05-29T12:11:00Z">
        <w:r w:rsidR="00282215">
          <w:rPr>
            <w:rFonts w:cs="Times New Roman"/>
            <w:sz w:val="24"/>
            <w:szCs w:val="24"/>
            <w:lang w:eastAsia="en-US"/>
          </w:rPr>
          <w:t>Tiltak</w:t>
        </w:r>
        <w:r w:rsidR="00282215" w:rsidRPr="00AB639C">
          <w:rPr>
            <w:rFonts w:cs="Times New Roman"/>
            <w:sz w:val="24"/>
            <w:szCs w:val="24"/>
            <w:lang w:eastAsia="en-US"/>
          </w:rPr>
          <w:t xml:space="preserve"> </w:t>
        </w:r>
      </w:ins>
      <w:r w:rsidRPr="00AB639C">
        <w:rPr>
          <w:rFonts w:cs="Times New Roman"/>
          <w:sz w:val="24"/>
          <w:szCs w:val="24"/>
          <w:lang w:eastAsia="en-US"/>
        </w:rPr>
        <w:t xml:space="preserve">som fører til </w:t>
      </w:r>
      <w:r w:rsidR="00D12E93" w:rsidRPr="00AB639C">
        <w:rPr>
          <w:rFonts w:cs="Times New Roman"/>
          <w:sz w:val="24"/>
          <w:szCs w:val="24"/>
          <w:lang w:eastAsia="en-US"/>
        </w:rPr>
        <w:t>nye arbeidsplassar eller trygging av eks</w:t>
      </w:r>
      <w:r w:rsidRPr="00AB639C">
        <w:rPr>
          <w:rFonts w:cs="Times New Roman"/>
          <w:sz w:val="24"/>
          <w:szCs w:val="24"/>
          <w:lang w:eastAsia="en-US"/>
        </w:rPr>
        <w:t>isterande arbeidsplassar skal prioriterast.</w:t>
      </w:r>
    </w:p>
    <w:p w:rsidR="00D12E93" w:rsidRPr="005F5A53" w:rsidRDefault="00D12E9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5F7533" w:rsidRPr="003861C9" w:rsidRDefault="005F753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5F5A53">
        <w:rPr>
          <w:rFonts w:cs="Times New Roman"/>
          <w:sz w:val="24"/>
          <w:szCs w:val="24"/>
          <w:lang w:eastAsia="en-US"/>
        </w:rPr>
        <w:t>Dette kan skje i form av finansiering av</w:t>
      </w:r>
    </w:p>
    <w:p w:rsidR="00A64AAF" w:rsidRPr="00AB639C" w:rsidRDefault="00A64AAF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B639C">
        <w:rPr>
          <w:rFonts w:cs="Times New Roman"/>
          <w:sz w:val="24"/>
          <w:szCs w:val="24"/>
          <w:lang w:eastAsia="en-US"/>
        </w:rPr>
        <w:t xml:space="preserve">- tilskot til verksemder </w:t>
      </w:r>
    </w:p>
    <w:p w:rsidR="005F7533" w:rsidRPr="00AB639C" w:rsidRDefault="005F753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B639C">
        <w:rPr>
          <w:rFonts w:cs="Times New Roman"/>
          <w:sz w:val="24"/>
          <w:szCs w:val="24"/>
          <w:lang w:eastAsia="en-US"/>
        </w:rPr>
        <w:t>- k</w:t>
      </w:r>
      <w:r w:rsidR="00A43062" w:rsidRPr="00AB639C">
        <w:rPr>
          <w:rFonts w:cs="Times New Roman"/>
          <w:sz w:val="24"/>
          <w:szCs w:val="24"/>
          <w:lang w:eastAsia="en-US"/>
        </w:rPr>
        <w:t>ommunalt tiltaksarbeid</w:t>
      </w:r>
    </w:p>
    <w:p w:rsidR="005F7533" w:rsidRPr="00AB639C" w:rsidRDefault="005F753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B639C">
        <w:rPr>
          <w:rFonts w:cs="Times New Roman"/>
          <w:sz w:val="24"/>
          <w:szCs w:val="24"/>
          <w:lang w:eastAsia="en-US"/>
        </w:rPr>
        <w:t>- g</w:t>
      </w:r>
      <w:r w:rsidR="00A43062" w:rsidRPr="00AB639C">
        <w:rPr>
          <w:rFonts w:cs="Times New Roman"/>
          <w:sz w:val="24"/>
          <w:szCs w:val="24"/>
          <w:lang w:eastAsia="en-US"/>
        </w:rPr>
        <w:t>runnlagsinvesteringar</w:t>
      </w:r>
      <w:r w:rsidRPr="00AB639C">
        <w:rPr>
          <w:rFonts w:cs="Times New Roman"/>
          <w:sz w:val="24"/>
          <w:szCs w:val="24"/>
          <w:lang w:eastAsia="en-US"/>
        </w:rPr>
        <w:t xml:space="preserve"> </w:t>
      </w:r>
    </w:p>
    <w:p w:rsidR="005F7533" w:rsidRPr="00AB639C" w:rsidRDefault="005F753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B639C">
        <w:rPr>
          <w:rFonts w:cs="Times New Roman"/>
          <w:sz w:val="24"/>
          <w:szCs w:val="24"/>
          <w:lang w:eastAsia="en-US"/>
        </w:rPr>
        <w:t>- b</w:t>
      </w:r>
      <w:r w:rsidR="00A43062" w:rsidRPr="00AB639C">
        <w:rPr>
          <w:rFonts w:cs="Times New Roman"/>
          <w:sz w:val="24"/>
          <w:szCs w:val="24"/>
          <w:lang w:eastAsia="en-US"/>
        </w:rPr>
        <w:t>edriftsutvikling</w:t>
      </w:r>
    </w:p>
    <w:p w:rsidR="00BD7B04" w:rsidRPr="00AB639C" w:rsidRDefault="005F753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B639C">
        <w:rPr>
          <w:rFonts w:cs="Times New Roman"/>
          <w:sz w:val="24"/>
          <w:szCs w:val="24"/>
          <w:lang w:eastAsia="en-US"/>
        </w:rPr>
        <w:t>-</w:t>
      </w:r>
      <w:r w:rsidR="00A64AAF" w:rsidRPr="00AB639C">
        <w:rPr>
          <w:rFonts w:cs="Times New Roman"/>
          <w:sz w:val="24"/>
          <w:szCs w:val="24"/>
          <w:lang w:eastAsia="en-US"/>
        </w:rPr>
        <w:t xml:space="preserve"> </w:t>
      </w:r>
      <w:r w:rsidRPr="00AB639C">
        <w:rPr>
          <w:rFonts w:cs="Times New Roman"/>
          <w:sz w:val="24"/>
          <w:szCs w:val="24"/>
          <w:lang w:eastAsia="en-US"/>
        </w:rPr>
        <w:t>omdømmearbeid</w:t>
      </w:r>
    </w:p>
    <w:p w:rsidR="00BD7B04" w:rsidRPr="00B115C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115C4">
        <w:rPr>
          <w:rFonts w:cs="Times New Roman"/>
          <w:sz w:val="24"/>
          <w:szCs w:val="24"/>
          <w:lang w:eastAsia="en-US"/>
        </w:rPr>
        <w:t xml:space="preserve">- </w:t>
      </w:r>
      <w:r w:rsidR="00A64AAF" w:rsidRPr="003861C9">
        <w:rPr>
          <w:rFonts w:cs="Times New Roman"/>
          <w:sz w:val="24"/>
          <w:szCs w:val="24"/>
          <w:lang w:eastAsia="en-US"/>
        </w:rPr>
        <w:t>k</w:t>
      </w:r>
      <w:r w:rsidRPr="00B115C4">
        <w:rPr>
          <w:rFonts w:cs="Times New Roman"/>
          <w:sz w:val="24"/>
          <w:szCs w:val="24"/>
          <w:lang w:eastAsia="en-US"/>
        </w:rPr>
        <w:t>ommunale fellestiltak</w:t>
      </w:r>
    </w:p>
    <w:p w:rsidR="00F8734B" w:rsidRPr="00B115C4" w:rsidRDefault="00F8734B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Del="00282215" w:rsidRDefault="00F8734B">
      <w:pPr>
        <w:autoSpaceDE w:val="0"/>
        <w:autoSpaceDN w:val="0"/>
        <w:adjustRightInd w:val="0"/>
        <w:spacing w:line="276" w:lineRule="auto"/>
        <w:rPr>
          <w:del w:id="525" w:author="Lundemo, Eli Johanne" w:date="2020-05-29T12:12:00Z"/>
          <w:rFonts w:cs="Times New Roman"/>
          <w:sz w:val="24"/>
          <w:szCs w:val="24"/>
          <w:lang w:eastAsia="en-US"/>
        </w:rPr>
      </w:pPr>
      <w:del w:id="526" w:author="Lundemo, Eli Johanne" w:date="2020-05-29T12:12:00Z">
        <w:r w:rsidRPr="00A64AAF" w:rsidDel="00282215">
          <w:rPr>
            <w:rFonts w:cs="Times New Roman"/>
            <w:sz w:val="24"/>
            <w:szCs w:val="24"/>
            <w:lang w:eastAsia="en-US"/>
          </w:rPr>
          <w:delText>I tråd med føringane i Ru</w:delText>
        </w:r>
        <w:r w:rsidR="0095244A" w:rsidRPr="00A64AAF" w:rsidDel="00282215">
          <w:rPr>
            <w:rFonts w:cs="Times New Roman"/>
            <w:sz w:val="24"/>
            <w:szCs w:val="24"/>
            <w:lang w:eastAsia="en-US"/>
          </w:rPr>
          <w:delText>n</w:delText>
        </w:r>
        <w:r w:rsidRPr="00A64AAF" w:rsidDel="00282215">
          <w:rPr>
            <w:rFonts w:cs="Times New Roman"/>
            <w:sz w:val="24"/>
            <w:szCs w:val="24"/>
            <w:lang w:eastAsia="en-US"/>
          </w:rPr>
          <w:delText>dskriv H-1/11 frå Kommunal- og moderniseringsdepartementet, skal f</w:delText>
        </w:r>
        <w:r w:rsidR="00BD7B04" w:rsidRPr="00A64AAF" w:rsidDel="00282215">
          <w:rPr>
            <w:rFonts w:cs="Times New Roman"/>
            <w:sz w:val="24"/>
            <w:szCs w:val="24"/>
            <w:lang w:eastAsia="en-US"/>
          </w:rPr>
          <w:delText>ondet</w:delText>
        </w:r>
        <w:r w:rsidRPr="00A64AAF" w:rsidDel="00282215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="00BD7B04" w:rsidRPr="00A64AAF" w:rsidDel="00282215">
          <w:rPr>
            <w:rFonts w:cs="Times New Roman"/>
            <w:sz w:val="24"/>
            <w:szCs w:val="24"/>
            <w:lang w:eastAsia="en-US"/>
          </w:rPr>
          <w:delText xml:space="preserve">ikkje nyttast til sanering av gjeld i private </w:delText>
        </w:r>
        <w:r w:rsidR="00A64AAF" w:rsidRPr="003861C9" w:rsidDel="00282215">
          <w:rPr>
            <w:rFonts w:cs="Times New Roman"/>
            <w:sz w:val="24"/>
            <w:szCs w:val="24"/>
            <w:lang w:eastAsia="en-US"/>
          </w:rPr>
          <w:delText>verksemder</w:delText>
        </w:r>
        <w:r w:rsidR="005F7533" w:rsidRPr="00A64AAF" w:rsidDel="00282215">
          <w:rPr>
            <w:rFonts w:cs="Times New Roman"/>
            <w:sz w:val="24"/>
            <w:szCs w:val="24"/>
            <w:lang w:eastAsia="en-US"/>
          </w:rPr>
          <w:delText xml:space="preserve">, men det kan gjevast </w:delText>
        </w:r>
        <w:r w:rsidR="00B115C4" w:rsidDel="00282215">
          <w:rPr>
            <w:rFonts w:cs="Times New Roman"/>
            <w:sz w:val="24"/>
            <w:szCs w:val="24"/>
            <w:lang w:eastAsia="en-US"/>
          </w:rPr>
          <w:delText>tilskot</w:delText>
        </w:r>
        <w:r w:rsidR="00850350" w:rsidDel="00282215">
          <w:rPr>
            <w:rFonts w:cs="Times New Roman"/>
            <w:sz w:val="24"/>
            <w:szCs w:val="24"/>
            <w:lang w:eastAsia="en-US"/>
          </w:rPr>
          <w:delText xml:space="preserve"> og lån</w:delText>
        </w:r>
        <w:r w:rsidR="005F7533" w:rsidRPr="00A64AAF" w:rsidDel="00282215">
          <w:rPr>
            <w:rFonts w:cs="Times New Roman"/>
            <w:sz w:val="24"/>
            <w:szCs w:val="24"/>
            <w:lang w:eastAsia="en-US"/>
          </w:rPr>
          <w:delText xml:space="preserve"> til </w:delText>
        </w:r>
        <w:r w:rsidR="00BD7B04" w:rsidRPr="00A64AAF" w:rsidDel="00282215">
          <w:rPr>
            <w:rFonts w:cs="Times New Roman"/>
            <w:sz w:val="24"/>
            <w:szCs w:val="24"/>
            <w:lang w:eastAsia="en-US"/>
          </w:rPr>
          <w:delText xml:space="preserve">refinansiering </w:delText>
        </w:r>
        <w:r w:rsidR="00AB639C" w:rsidDel="00282215">
          <w:rPr>
            <w:rFonts w:cs="Times New Roman"/>
            <w:sz w:val="24"/>
            <w:szCs w:val="24"/>
            <w:lang w:eastAsia="en-US"/>
          </w:rPr>
          <w:delText>i</w:delText>
        </w:r>
        <w:r w:rsidR="00AB639C" w:rsidRPr="00A64AAF" w:rsidDel="00282215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="00BD7B04" w:rsidRPr="00A64AAF" w:rsidDel="00282215">
          <w:rPr>
            <w:rFonts w:cs="Times New Roman"/>
            <w:sz w:val="24"/>
            <w:szCs w:val="24"/>
            <w:lang w:eastAsia="en-US"/>
          </w:rPr>
          <w:delText xml:space="preserve">ei bedrift etter gjeldssanering. </w:delText>
        </w:r>
        <w:r w:rsidR="00BD7B04" w:rsidRPr="00BD7B04" w:rsidDel="00282215">
          <w:rPr>
            <w:rFonts w:cs="Times New Roman"/>
            <w:sz w:val="24"/>
            <w:szCs w:val="24"/>
            <w:lang w:eastAsia="en-US"/>
          </w:rPr>
          <w:delText xml:space="preserve">Fondet skal ikkje nyttast til </w:delText>
        </w:r>
        <w:r w:rsidR="00AB639C" w:rsidDel="00282215">
          <w:rPr>
            <w:rFonts w:cs="Times New Roman"/>
            <w:sz w:val="24"/>
            <w:szCs w:val="24"/>
            <w:lang w:eastAsia="en-US"/>
          </w:rPr>
          <w:delText xml:space="preserve">vanleg </w:delText>
        </w:r>
        <w:r w:rsidR="00BD7B04" w:rsidRPr="00BD7B04" w:rsidDel="00282215">
          <w:rPr>
            <w:rFonts w:cs="Times New Roman"/>
            <w:sz w:val="24"/>
            <w:szCs w:val="24"/>
            <w:lang w:eastAsia="en-US"/>
          </w:rPr>
          <w:delText>drift av bedrifter og kommune</w:delText>
        </w:r>
        <w:r w:rsidR="002D0895" w:rsidDel="00282215">
          <w:rPr>
            <w:rFonts w:cs="Times New Roman"/>
            <w:sz w:val="24"/>
            <w:szCs w:val="24"/>
            <w:lang w:eastAsia="en-US"/>
          </w:rPr>
          <w:delText>. L</w:delText>
        </w:r>
        <w:r w:rsidR="00BD7B04" w:rsidRPr="00BD7B04" w:rsidDel="00282215">
          <w:rPr>
            <w:rFonts w:cs="Times New Roman"/>
            <w:sz w:val="24"/>
            <w:szCs w:val="24"/>
            <w:lang w:eastAsia="en-US"/>
          </w:rPr>
          <w:delText>øn til næringskonsulent/sjef kan</w:delText>
        </w:r>
        <w:r w:rsidR="00F50F78" w:rsidDel="00282215">
          <w:rPr>
            <w:rFonts w:cs="Times New Roman"/>
            <w:sz w:val="24"/>
            <w:szCs w:val="24"/>
            <w:lang w:eastAsia="en-US"/>
          </w:rPr>
          <w:delText xml:space="preserve"> etter departementet sine retningsliner </w:delText>
        </w:r>
        <w:r w:rsidR="00BD7B04" w:rsidRPr="00BD7B04" w:rsidDel="00282215">
          <w:rPr>
            <w:rFonts w:cs="Times New Roman"/>
            <w:sz w:val="24"/>
            <w:szCs w:val="24"/>
            <w:lang w:eastAsia="en-US"/>
          </w:rPr>
          <w:delText>finansierast av fondet.</w:delText>
        </w:r>
      </w:del>
    </w:p>
    <w:p w:rsidR="005F7533" w:rsidRDefault="005F7533">
      <w:pPr>
        <w:autoSpaceDE w:val="0"/>
        <w:autoSpaceDN w:val="0"/>
        <w:adjustRightInd w:val="0"/>
        <w:spacing w:line="276" w:lineRule="auto"/>
        <w:rPr>
          <w:ins w:id="527" w:author="Lundemo, Eli Johanne" w:date="2020-06-17T13:32:00Z"/>
          <w:rFonts w:cs="Times New Roman"/>
          <w:sz w:val="24"/>
          <w:szCs w:val="24"/>
          <w:lang w:eastAsia="en-US"/>
        </w:rPr>
      </w:pPr>
    </w:p>
    <w:p w:rsidR="0095713A" w:rsidRDefault="0095713A" w:rsidP="0095713A">
      <w:pPr>
        <w:rPr>
          <w:ins w:id="528" w:author="Lundemo, Eli Johanne" w:date="2020-06-17T13:40:00Z"/>
          <w:sz w:val="24"/>
          <w:szCs w:val="24"/>
        </w:rPr>
      </w:pPr>
      <w:ins w:id="529" w:author="Lundemo, Eli Johanne" w:date="2020-06-17T13:36:00Z">
        <w:r w:rsidRPr="0095713A">
          <w:rPr>
            <w:sz w:val="24"/>
            <w:szCs w:val="24"/>
            <w:rPrChange w:id="530" w:author="Lundemo, Eli Johanne" w:date="2020-06-17T13:36:00Z">
              <w:rPr/>
            </w:rPrChange>
          </w:rPr>
          <w:t xml:space="preserve">Overordna krav til kommunale næringsfond eller kraftfond er gitt i vassdragsreguleringsloven og EØS-regelverk om offentleg støtte. </w:t>
        </w:r>
      </w:ins>
      <w:ins w:id="531" w:author="Lundemo, Eli Johanne" w:date="2020-06-17T13:39:00Z">
        <w:r>
          <w:rPr>
            <w:sz w:val="24"/>
            <w:szCs w:val="24"/>
          </w:rPr>
          <w:t xml:space="preserve">I loven §14 om konsesjonsavgift heiter det: </w:t>
        </w:r>
      </w:ins>
    </w:p>
    <w:p w:rsidR="0095713A" w:rsidRDefault="0095713A" w:rsidP="0095713A">
      <w:pPr>
        <w:rPr>
          <w:ins w:id="532" w:author="Lundemo, Eli Johanne" w:date="2020-06-17T13:40:00Z"/>
          <w:sz w:val="24"/>
          <w:szCs w:val="24"/>
        </w:rPr>
      </w:pPr>
    </w:p>
    <w:p w:rsidR="0095713A" w:rsidRPr="0095713A" w:rsidRDefault="0095713A" w:rsidP="0095713A">
      <w:pPr>
        <w:rPr>
          <w:ins w:id="533" w:author="Lundemo, Eli Johanne" w:date="2020-06-17T13:36:00Z"/>
          <w:sz w:val="24"/>
          <w:szCs w:val="24"/>
          <w:rPrChange w:id="534" w:author="Lundemo, Eli Johanne" w:date="2020-06-17T13:36:00Z">
            <w:rPr>
              <w:ins w:id="535" w:author="Lundemo, Eli Johanne" w:date="2020-06-17T13:36:00Z"/>
            </w:rPr>
          </w:rPrChange>
        </w:rPr>
      </w:pPr>
      <w:ins w:id="536" w:author="Lundemo, Eli Johanne" w:date="2020-06-17T13:40:00Z">
        <w:r w:rsidRPr="00B959F7">
          <w:rPr>
            <w:sz w:val="24"/>
            <w:szCs w:val="24"/>
          </w:rPr>
          <w:t>"….</w:t>
        </w:r>
        <w:proofErr w:type="spellStart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37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>Avgiften</w:t>
        </w:r>
        <w:proofErr w:type="spellEnd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38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</w:t>
        </w:r>
        <w:proofErr w:type="spellStart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39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>avsettes</w:t>
        </w:r>
        <w:proofErr w:type="spellEnd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0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særskilt for </w:t>
        </w:r>
        <w:proofErr w:type="spellStart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1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>hver</w:t>
        </w:r>
        <w:proofErr w:type="spellEnd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2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kommune til et fond, som </w:t>
        </w:r>
        <w:proofErr w:type="spellStart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3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>anvendes</w:t>
        </w:r>
        <w:proofErr w:type="spellEnd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4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etter </w:t>
        </w:r>
        <w:proofErr w:type="spellStart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5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>bestemmelse</w:t>
        </w:r>
        <w:proofErr w:type="spellEnd"/>
        <w:r w:rsidRPr="00B959F7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6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av fylkestinget eller kommunestyret. </w:t>
        </w:r>
        <w:r w:rsidRPr="0095713A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7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Fondets </w:t>
        </w:r>
        <w:proofErr w:type="spellStart"/>
        <w:r w:rsidRPr="0095713A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8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>midler</w:t>
        </w:r>
        <w:proofErr w:type="spellEnd"/>
        <w:r w:rsidRPr="0095713A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49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skal fortrinnsvis </w:t>
        </w:r>
        <w:proofErr w:type="spellStart"/>
        <w:r w:rsidRPr="0095713A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50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>anvendes</w:t>
        </w:r>
        <w:proofErr w:type="spellEnd"/>
        <w:r w:rsidRPr="0095713A">
          <w:rPr>
            <w:rFonts w:cs="Times New Roman"/>
            <w:i/>
            <w:color w:val="333333"/>
            <w:sz w:val="24"/>
            <w:szCs w:val="24"/>
            <w:shd w:val="clear" w:color="auto" w:fill="FFFFFF"/>
            <w:rPrChange w:id="551" w:author="Lundemo, Eli Johanne" w:date="2020-06-17T13:40:00Z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til utbygging av næringslivet i distriktet</w:t>
        </w:r>
        <w:r>
          <w:rPr>
            <w:rFonts w:ascii="Helvetica" w:hAnsi="Helvetica"/>
            <w:color w:val="333333"/>
            <w:sz w:val="23"/>
            <w:szCs w:val="23"/>
            <w:shd w:val="clear" w:color="auto" w:fill="FFFFFF"/>
          </w:rPr>
          <w:t>."</w:t>
        </w:r>
      </w:ins>
    </w:p>
    <w:p w:rsidR="0095713A" w:rsidRPr="0095713A" w:rsidRDefault="0095713A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5F7533" w:rsidRDefault="00BD7B04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5F7533">
        <w:rPr>
          <w:rFonts w:cs="Times New Roman"/>
          <w:b/>
          <w:sz w:val="24"/>
          <w:szCs w:val="24"/>
          <w:lang w:eastAsia="en-US"/>
        </w:rPr>
        <w:t>§ 3 STØTTEFORMER</w:t>
      </w:r>
    </w:p>
    <w:p w:rsidR="00241685" w:rsidRDefault="00241685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 xml:space="preserve">Fondet </w:t>
      </w:r>
      <w:r w:rsidR="0095244A">
        <w:rPr>
          <w:rFonts w:cs="Times New Roman"/>
          <w:sz w:val="24"/>
          <w:szCs w:val="24"/>
          <w:lang w:eastAsia="en-US"/>
        </w:rPr>
        <w:t>skal</w:t>
      </w:r>
      <w:r w:rsidRPr="00BD7B04">
        <w:rPr>
          <w:rFonts w:cs="Times New Roman"/>
          <w:sz w:val="24"/>
          <w:szCs w:val="24"/>
          <w:lang w:eastAsia="en-US"/>
        </w:rPr>
        <w:t xml:space="preserve"> </w:t>
      </w:r>
      <w:r w:rsidR="0095244A">
        <w:rPr>
          <w:rFonts w:cs="Times New Roman"/>
          <w:sz w:val="24"/>
          <w:szCs w:val="24"/>
          <w:lang w:eastAsia="en-US"/>
        </w:rPr>
        <w:t xml:space="preserve">som hovudregel </w:t>
      </w:r>
      <w:r w:rsidRPr="00BD7B04">
        <w:rPr>
          <w:rFonts w:cs="Times New Roman"/>
          <w:sz w:val="24"/>
          <w:szCs w:val="24"/>
          <w:lang w:eastAsia="en-US"/>
        </w:rPr>
        <w:t>gje støtte i form av tilskot</w:t>
      </w:r>
      <w:r w:rsidR="0095244A">
        <w:rPr>
          <w:rFonts w:cs="Times New Roman"/>
          <w:sz w:val="24"/>
          <w:szCs w:val="24"/>
          <w:lang w:eastAsia="en-US"/>
        </w:rPr>
        <w:t>, og</w:t>
      </w:r>
      <w:r w:rsidRPr="00BD7B04">
        <w:rPr>
          <w:rFonts w:cs="Times New Roman"/>
          <w:sz w:val="24"/>
          <w:szCs w:val="24"/>
          <w:lang w:eastAsia="en-US"/>
        </w:rPr>
        <w:t xml:space="preserve"> ikkje til aksjeteikning i private bedrifter. </w:t>
      </w:r>
    </w:p>
    <w:p w:rsidR="002D0895" w:rsidRDefault="002D0895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Default="0095420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Når det gjeld eigarskap i</w:t>
      </w:r>
      <w:r w:rsidR="00BD7B04" w:rsidRPr="00BD7B04">
        <w:rPr>
          <w:rFonts w:cs="Times New Roman"/>
          <w:sz w:val="24"/>
          <w:szCs w:val="24"/>
          <w:lang w:eastAsia="en-US"/>
        </w:rPr>
        <w:t xml:space="preserve"> utviklingsselskap, utleigebygg m.m. </w:t>
      </w:r>
      <w:r w:rsidRPr="003861C9">
        <w:rPr>
          <w:rFonts w:cs="Times New Roman"/>
          <w:sz w:val="24"/>
          <w:szCs w:val="24"/>
          <w:u w:val="single"/>
          <w:lang w:eastAsia="en-US"/>
        </w:rPr>
        <w:t>kan</w:t>
      </w:r>
      <w:r>
        <w:rPr>
          <w:rFonts w:cs="Times New Roman"/>
          <w:sz w:val="24"/>
          <w:szCs w:val="24"/>
          <w:lang w:eastAsia="en-US"/>
        </w:rPr>
        <w:t xml:space="preserve"> kommunen gå</w:t>
      </w:r>
      <w:r w:rsidR="000F73E5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inn med aksjekapital</w:t>
      </w:r>
      <w:r w:rsidR="0095244A">
        <w:rPr>
          <w:rFonts w:cs="Times New Roman"/>
          <w:sz w:val="24"/>
          <w:szCs w:val="24"/>
          <w:lang w:eastAsia="en-US"/>
        </w:rPr>
        <w:t>.</w:t>
      </w:r>
    </w:p>
    <w:p w:rsidR="00954209" w:rsidRDefault="005152DB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ins w:id="552" w:author="Lundemo, Eli Johanne" w:date="2020-05-29T12:13:00Z">
        <w:r>
          <w:rPr>
            <w:rFonts w:cs="Times New Roman"/>
            <w:sz w:val="24"/>
            <w:szCs w:val="24"/>
            <w:lang w:eastAsia="en-US"/>
          </w:rPr>
          <w:t xml:space="preserve">. </w:t>
        </w:r>
      </w:ins>
    </w:p>
    <w:p w:rsidR="00954209" w:rsidRPr="00954209" w:rsidRDefault="00954209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</w:p>
    <w:p w:rsidR="00BD7B04" w:rsidRPr="00954209" w:rsidRDefault="00BD7B04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954209">
        <w:rPr>
          <w:rFonts w:cs="Times New Roman"/>
          <w:b/>
          <w:sz w:val="24"/>
          <w:szCs w:val="24"/>
          <w:lang w:eastAsia="en-US"/>
        </w:rPr>
        <w:t>§ 4 FORHOLD TIL INTERNASJONALE FORPLIKTINGAR</w:t>
      </w:r>
    </w:p>
    <w:p w:rsidR="00BD7B04" w:rsidRPr="00954209" w:rsidRDefault="00BD7B04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954209">
        <w:rPr>
          <w:rFonts w:cs="Times New Roman"/>
          <w:b/>
          <w:sz w:val="24"/>
          <w:szCs w:val="24"/>
          <w:lang w:eastAsia="en-US"/>
        </w:rPr>
        <w:t>PÅ STATSSTØTTEOMRÅDET</w:t>
      </w:r>
    </w:p>
    <w:p w:rsidR="00241685" w:rsidRDefault="00241685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3A6B7A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Stønad frå fondet og annan offentleg stønad må</w:t>
      </w:r>
      <w:r w:rsidR="00954209">
        <w:rPr>
          <w:rFonts w:cs="Times New Roman"/>
          <w:sz w:val="24"/>
          <w:szCs w:val="24"/>
          <w:lang w:eastAsia="en-US"/>
        </w:rPr>
        <w:t xml:space="preserve"> </w:t>
      </w:r>
      <w:r w:rsidRPr="00BD7B04">
        <w:rPr>
          <w:rFonts w:cs="Times New Roman"/>
          <w:sz w:val="24"/>
          <w:szCs w:val="24"/>
          <w:lang w:eastAsia="en-US"/>
        </w:rPr>
        <w:t xml:space="preserve">for kvar einskild bedrift, samla ikkje </w:t>
      </w:r>
      <w:r w:rsidR="00954209" w:rsidRPr="00BD7B04">
        <w:rPr>
          <w:rFonts w:cs="Times New Roman"/>
          <w:sz w:val="24"/>
          <w:szCs w:val="24"/>
          <w:lang w:eastAsia="en-US"/>
        </w:rPr>
        <w:t>overskride</w:t>
      </w:r>
      <w:r w:rsidRPr="00BD7B04">
        <w:rPr>
          <w:rFonts w:cs="Times New Roman"/>
          <w:sz w:val="24"/>
          <w:szCs w:val="24"/>
          <w:lang w:eastAsia="en-US"/>
        </w:rPr>
        <w:t xml:space="preserve"> maksimalgrensa for ”bagatellmessig</w:t>
      </w:r>
      <w:r w:rsidR="00954209">
        <w:rPr>
          <w:rFonts w:cs="Times New Roman"/>
          <w:sz w:val="24"/>
          <w:szCs w:val="24"/>
          <w:lang w:eastAsia="en-US"/>
        </w:rPr>
        <w:t xml:space="preserve"> </w:t>
      </w:r>
      <w:r w:rsidRPr="00BD7B04">
        <w:rPr>
          <w:rFonts w:cs="Times New Roman"/>
          <w:sz w:val="24"/>
          <w:szCs w:val="24"/>
          <w:lang w:eastAsia="en-US"/>
        </w:rPr>
        <w:t xml:space="preserve">støtte” etter EØS-regelverket. </w:t>
      </w:r>
    </w:p>
    <w:p w:rsidR="003A6B7A" w:rsidRDefault="003A6B7A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954209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Maksimalgrensa vert fastsett av EU-kommisjonen og</w:t>
      </w:r>
      <w:r w:rsidR="002D0895">
        <w:rPr>
          <w:rFonts w:cs="Times New Roman"/>
          <w:sz w:val="24"/>
          <w:szCs w:val="24"/>
          <w:lang w:eastAsia="en-US"/>
        </w:rPr>
        <w:t xml:space="preserve"> </w:t>
      </w:r>
      <w:r w:rsidRPr="00BD7B04">
        <w:rPr>
          <w:rFonts w:cs="Times New Roman"/>
          <w:sz w:val="24"/>
          <w:szCs w:val="24"/>
          <w:lang w:eastAsia="en-US"/>
        </w:rPr>
        <w:t xml:space="preserve">er på tidspunktet for vedtaksfestinga av desse vedtektene </w:t>
      </w:r>
      <w:r w:rsidR="00066EA4">
        <w:rPr>
          <w:rFonts w:cs="Times New Roman"/>
          <w:sz w:val="24"/>
          <w:szCs w:val="24"/>
          <w:lang w:eastAsia="en-US"/>
        </w:rPr>
        <w:t>200 000 euro i ei periode</w:t>
      </w:r>
      <w:r w:rsidRPr="00BD7B04">
        <w:rPr>
          <w:rFonts w:cs="Times New Roman"/>
          <w:sz w:val="24"/>
          <w:szCs w:val="24"/>
          <w:lang w:eastAsia="en-US"/>
        </w:rPr>
        <w:t xml:space="preserve"> på 3 år. </w:t>
      </w:r>
      <w:r w:rsidR="003A6B7A">
        <w:rPr>
          <w:rFonts w:cs="Times New Roman"/>
          <w:sz w:val="24"/>
          <w:szCs w:val="24"/>
          <w:lang w:eastAsia="en-US"/>
        </w:rPr>
        <w:t>Ved nyetableringar kan det gjevast stønad opp til det som er til ei kvar</w:t>
      </w:r>
      <w:r w:rsidR="00EF444F">
        <w:rPr>
          <w:rFonts w:cs="Times New Roman"/>
          <w:sz w:val="24"/>
          <w:szCs w:val="24"/>
          <w:lang w:eastAsia="en-US"/>
        </w:rPr>
        <w:t xml:space="preserve"> tid</w:t>
      </w:r>
      <w:r w:rsidR="003A6B7A">
        <w:rPr>
          <w:rFonts w:cs="Times New Roman"/>
          <w:sz w:val="24"/>
          <w:szCs w:val="24"/>
          <w:lang w:eastAsia="en-US"/>
        </w:rPr>
        <w:t xml:space="preserve"> </w:t>
      </w:r>
      <w:r w:rsidR="003A6B7A" w:rsidRPr="00AB639C">
        <w:rPr>
          <w:rFonts w:cs="Times New Roman"/>
          <w:sz w:val="24"/>
          <w:szCs w:val="24"/>
          <w:lang w:eastAsia="en-US"/>
        </w:rPr>
        <w:t>gje</w:t>
      </w:r>
      <w:r w:rsidR="00EF444F" w:rsidRPr="00AB639C">
        <w:rPr>
          <w:rFonts w:cs="Times New Roman"/>
          <w:sz w:val="24"/>
          <w:szCs w:val="24"/>
          <w:lang w:eastAsia="en-US"/>
        </w:rPr>
        <w:t>l</w:t>
      </w:r>
      <w:r w:rsidR="003A6B7A" w:rsidRPr="00AB639C">
        <w:rPr>
          <w:rFonts w:cs="Times New Roman"/>
          <w:sz w:val="24"/>
          <w:szCs w:val="24"/>
          <w:lang w:eastAsia="en-US"/>
        </w:rPr>
        <w:t>dande</w:t>
      </w:r>
      <w:r w:rsidR="003A6B7A">
        <w:rPr>
          <w:rFonts w:cs="Times New Roman"/>
          <w:sz w:val="24"/>
          <w:szCs w:val="24"/>
          <w:lang w:eastAsia="en-US"/>
        </w:rPr>
        <w:t xml:space="preserve"> EU-grense. </w:t>
      </w:r>
    </w:p>
    <w:p w:rsidR="00AB639C" w:rsidRDefault="00AB639C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lastRenderedPageBreak/>
        <w:t xml:space="preserve">Det kan gjevast </w:t>
      </w:r>
      <w:r w:rsidRPr="00AB639C">
        <w:rPr>
          <w:rFonts w:cs="Times New Roman"/>
          <w:sz w:val="24"/>
          <w:szCs w:val="24"/>
          <w:lang w:eastAsia="en-US"/>
        </w:rPr>
        <w:t>bagat</w:t>
      </w:r>
      <w:r w:rsidR="00954209" w:rsidRPr="00AB639C">
        <w:rPr>
          <w:rFonts w:cs="Times New Roman"/>
          <w:sz w:val="24"/>
          <w:szCs w:val="24"/>
          <w:lang w:eastAsia="en-US"/>
        </w:rPr>
        <w:t xml:space="preserve">ellmessig støtte </w:t>
      </w:r>
      <w:r w:rsidR="00954209">
        <w:rPr>
          <w:rFonts w:cs="Times New Roman"/>
          <w:sz w:val="24"/>
          <w:szCs w:val="24"/>
          <w:lang w:eastAsia="en-US"/>
        </w:rPr>
        <w:t>til alle næringar og til alle utgiftstyper</w:t>
      </w:r>
      <w:r w:rsidRPr="00BD7B04">
        <w:rPr>
          <w:rFonts w:cs="Times New Roman"/>
          <w:sz w:val="24"/>
          <w:szCs w:val="24"/>
          <w:lang w:eastAsia="en-US"/>
        </w:rPr>
        <w:t>, unnateke støtte til primær stålproduksjon, skipsbygging, transport og</w:t>
      </w:r>
      <w:r w:rsidR="00954209">
        <w:rPr>
          <w:rFonts w:cs="Times New Roman"/>
          <w:sz w:val="24"/>
          <w:szCs w:val="24"/>
          <w:lang w:eastAsia="en-US"/>
        </w:rPr>
        <w:t xml:space="preserve"> </w:t>
      </w:r>
      <w:r w:rsidRPr="00BD7B04">
        <w:rPr>
          <w:rFonts w:cs="Times New Roman"/>
          <w:sz w:val="24"/>
          <w:szCs w:val="24"/>
          <w:lang w:eastAsia="en-US"/>
        </w:rPr>
        <w:t>eksport.</w:t>
      </w:r>
    </w:p>
    <w:p w:rsidR="00954209" w:rsidRDefault="0095420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 xml:space="preserve">Dersom fondsstyret i kommunen </w:t>
      </w:r>
      <w:r w:rsidR="00954209" w:rsidRPr="00BD7B04">
        <w:rPr>
          <w:rFonts w:cs="Times New Roman"/>
          <w:sz w:val="24"/>
          <w:szCs w:val="24"/>
          <w:lang w:eastAsia="en-US"/>
        </w:rPr>
        <w:t>ønskjer</w:t>
      </w:r>
      <w:r w:rsidRPr="00BD7B04">
        <w:rPr>
          <w:rFonts w:cs="Times New Roman"/>
          <w:sz w:val="24"/>
          <w:szCs w:val="24"/>
          <w:lang w:eastAsia="en-US"/>
        </w:rPr>
        <w:t xml:space="preserve"> eit kraftfond utan </w:t>
      </w:r>
      <w:r w:rsidR="002D0895">
        <w:rPr>
          <w:rFonts w:cs="Times New Roman"/>
          <w:sz w:val="24"/>
          <w:szCs w:val="24"/>
          <w:lang w:eastAsia="en-US"/>
        </w:rPr>
        <w:t xml:space="preserve">dei </w:t>
      </w:r>
      <w:r w:rsidRPr="00BD7B04">
        <w:rPr>
          <w:rFonts w:cs="Times New Roman"/>
          <w:sz w:val="24"/>
          <w:szCs w:val="24"/>
          <w:lang w:eastAsia="en-US"/>
        </w:rPr>
        <w:t>avgrensingar som</w:t>
      </w: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 xml:space="preserve">reglane for bagatellmessig støtte gjev, må kommunen sjølv </w:t>
      </w:r>
      <w:r w:rsidR="00D12E93" w:rsidRPr="00BD7B04">
        <w:rPr>
          <w:rFonts w:cs="Times New Roman"/>
          <w:sz w:val="24"/>
          <w:szCs w:val="24"/>
          <w:lang w:eastAsia="en-US"/>
        </w:rPr>
        <w:t>sørgje</w:t>
      </w:r>
      <w:r w:rsidRPr="00BD7B04">
        <w:rPr>
          <w:rFonts w:cs="Times New Roman"/>
          <w:sz w:val="24"/>
          <w:szCs w:val="24"/>
          <w:lang w:eastAsia="en-US"/>
        </w:rPr>
        <w:t xml:space="preserve"> for at tiltaket blir</w:t>
      </w: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meldt til Nærings- og handelsdepartementet, via Kommunal- og regionaldepartementet</w:t>
      </w:r>
    </w:p>
    <w:p w:rsid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i samsvar med Lov om offentleg støtte § 2.</w:t>
      </w:r>
    </w:p>
    <w:p w:rsidR="00954209" w:rsidRPr="00BD7B04" w:rsidRDefault="0095420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080223" w:rsidRDefault="00BD7B04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080223">
        <w:rPr>
          <w:rFonts w:cs="Times New Roman"/>
          <w:b/>
          <w:sz w:val="24"/>
          <w:szCs w:val="24"/>
          <w:lang w:eastAsia="en-US"/>
        </w:rPr>
        <w:t>§ 5 STØTTEVILKÅR</w:t>
      </w:r>
    </w:p>
    <w:p w:rsidR="00241685" w:rsidRDefault="00241685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5152DB" w:rsidRDefault="005152DB" w:rsidP="00106693">
      <w:pPr>
        <w:autoSpaceDE w:val="0"/>
        <w:autoSpaceDN w:val="0"/>
        <w:adjustRightInd w:val="0"/>
        <w:spacing w:line="276" w:lineRule="auto"/>
        <w:rPr>
          <w:ins w:id="553" w:author="Lundemo, Eli Johanne" w:date="2020-05-29T12:25:00Z"/>
          <w:rFonts w:cs="Times New Roman"/>
          <w:sz w:val="24"/>
          <w:szCs w:val="24"/>
          <w:lang w:eastAsia="en-US"/>
        </w:rPr>
      </w:pPr>
      <w:ins w:id="554" w:author="Lundemo, Eli Johanne" w:date="2020-05-29T12:24:00Z">
        <w:r>
          <w:rPr>
            <w:rFonts w:cs="Times New Roman"/>
            <w:sz w:val="24"/>
            <w:szCs w:val="24"/>
            <w:lang w:eastAsia="en-US"/>
          </w:rPr>
          <w:t xml:space="preserve">Vedtektene for næringsfondet i Skjåk kommune følgjer reglane og vedtektene i Innovasjon Norge sitt tilskotsregelverk. </w:t>
        </w:r>
      </w:ins>
    </w:p>
    <w:p w:rsidR="005152DB" w:rsidRDefault="005152DB" w:rsidP="00106693">
      <w:pPr>
        <w:autoSpaceDE w:val="0"/>
        <w:autoSpaceDN w:val="0"/>
        <w:adjustRightInd w:val="0"/>
        <w:spacing w:line="276" w:lineRule="auto"/>
        <w:rPr>
          <w:ins w:id="555" w:author="Lundemo, Eli Johanne" w:date="2020-05-29T12:25:00Z"/>
          <w:rFonts w:cs="Times New Roman"/>
          <w:sz w:val="24"/>
          <w:szCs w:val="24"/>
          <w:lang w:eastAsia="en-US"/>
        </w:rPr>
      </w:pPr>
    </w:p>
    <w:p w:rsidR="004F0D28" w:rsidRDefault="003168F4" w:rsidP="00106693">
      <w:pPr>
        <w:autoSpaceDE w:val="0"/>
        <w:autoSpaceDN w:val="0"/>
        <w:adjustRightInd w:val="0"/>
        <w:spacing w:line="276" w:lineRule="auto"/>
        <w:rPr>
          <w:ins w:id="556" w:author="Lundemo, Eli Johanne" w:date="2020-05-29T12:26:00Z"/>
          <w:rFonts w:cs="Times New Roman"/>
          <w:sz w:val="24"/>
          <w:szCs w:val="24"/>
          <w:lang w:eastAsia="en-US"/>
        </w:rPr>
      </w:pPr>
      <w:ins w:id="557" w:author="Lundemo, Eli Johanne" w:date="2020-06-17T13:41:00Z">
        <w:r>
          <w:rPr>
            <w:rFonts w:cs="Times New Roman"/>
            <w:sz w:val="24"/>
            <w:szCs w:val="24"/>
            <w:lang w:eastAsia="en-US"/>
          </w:rPr>
          <w:t xml:space="preserve">I 2020 inneber det at </w:t>
        </w:r>
      </w:ins>
      <w:del w:id="558" w:author="Lundemo, Eli Johanne" w:date="2020-06-17T13:41:00Z">
        <w:r w:rsidR="00BD7B04" w:rsidRPr="00BD7B04" w:rsidDel="003168F4">
          <w:rPr>
            <w:rFonts w:cs="Times New Roman"/>
            <w:sz w:val="24"/>
            <w:szCs w:val="24"/>
            <w:lang w:eastAsia="en-US"/>
          </w:rPr>
          <w:delText>S</w:delText>
        </w:r>
      </w:del>
      <w:ins w:id="559" w:author="Lundemo, Eli Johanne" w:date="2020-06-17T13:41:00Z">
        <w:r>
          <w:rPr>
            <w:rFonts w:cs="Times New Roman"/>
            <w:sz w:val="24"/>
            <w:szCs w:val="24"/>
            <w:lang w:eastAsia="en-US"/>
          </w:rPr>
          <w:t>s</w:t>
        </w:r>
      </w:ins>
      <w:r w:rsidR="00BD7B04" w:rsidRPr="00BD7B04">
        <w:rPr>
          <w:rFonts w:cs="Times New Roman"/>
          <w:sz w:val="24"/>
          <w:szCs w:val="24"/>
          <w:lang w:eastAsia="en-US"/>
        </w:rPr>
        <w:t xml:space="preserve">amla finansiering frå fondet til private næringstiltak </w:t>
      </w:r>
      <w:del w:id="560" w:author="Lundemo, Eli Johanne" w:date="2020-06-17T13:41:00Z">
        <w:r w:rsidR="00BD7B04" w:rsidRPr="00BD7B04" w:rsidDel="003168F4">
          <w:rPr>
            <w:rFonts w:cs="Times New Roman"/>
            <w:sz w:val="24"/>
            <w:szCs w:val="24"/>
            <w:lang w:eastAsia="en-US"/>
          </w:rPr>
          <w:delText>ska</w:delText>
        </w:r>
      </w:del>
      <w:r w:rsidR="00BD7B04" w:rsidRPr="00BD7B04">
        <w:rPr>
          <w:rFonts w:cs="Times New Roman"/>
          <w:sz w:val="24"/>
          <w:szCs w:val="24"/>
          <w:lang w:eastAsia="en-US"/>
        </w:rPr>
        <w:t xml:space="preserve">l </w:t>
      </w:r>
      <w:r w:rsidR="008457F9">
        <w:rPr>
          <w:rFonts w:cs="Times New Roman"/>
          <w:sz w:val="24"/>
          <w:szCs w:val="24"/>
          <w:lang w:eastAsia="en-US"/>
        </w:rPr>
        <w:t xml:space="preserve">som hovudregel </w:t>
      </w:r>
      <w:r w:rsidR="00BD7B04" w:rsidRPr="00BD7B04">
        <w:rPr>
          <w:rFonts w:cs="Times New Roman"/>
          <w:sz w:val="24"/>
          <w:szCs w:val="24"/>
          <w:lang w:eastAsia="en-US"/>
        </w:rPr>
        <w:t xml:space="preserve">ikkje </w:t>
      </w:r>
      <w:ins w:id="561" w:author="Lundemo, Eli Johanne" w:date="2020-06-17T13:41:00Z">
        <w:r>
          <w:rPr>
            <w:rFonts w:cs="Times New Roman"/>
            <w:sz w:val="24"/>
            <w:szCs w:val="24"/>
            <w:lang w:eastAsia="en-US"/>
          </w:rPr>
          <w:t xml:space="preserve">skal </w:t>
        </w:r>
      </w:ins>
      <w:r w:rsidR="00BD7B04" w:rsidRPr="00BD7B04">
        <w:rPr>
          <w:rFonts w:cs="Times New Roman"/>
          <w:sz w:val="24"/>
          <w:szCs w:val="24"/>
          <w:lang w:eastAsia="en-US"/>
        </w:rPr>
        <w:t xml:space="preserve">overstige </w:t>
      </w:r>
      <w:r w:rsidR="00BD7B04" w:rsidRPr="00AB639C">
        <w:rPr>
          <w:rFonts w:cs="Times New Roman"/>
          <w:sz w:val="24"/>
          <w:szCs w:val="24"/>
          <w:lang w:eastAsia="en-US"/>
        </w:rPr>
        <w:t>2</w:t>
      </w:r>
      <w:r w:rsidR="00F46F67" w:rsidRPr="00AB639C">
        <w:rPr>
          <w:rFonts w:cs="Times New Roman"/>
          <w:sz w:val="24"/>
          <w:szCs w:val="24"/>
          <w:lang w:eastAsia="en-US"/>
        </w:rPr>
        <w:t>0</w:t>
      </w:r>
      <w:r w:rsidR="00BD7B04" w:rsidRPr="00AB639C">
        <w:rPr>
          <w:rFonts w:cs="Times New Roman"/>
          <w:sz w:val="24"/>
          <w:szCs w:val="24"/>
          <w:lang w:eastAsia="en-US"/>
        </w:rPr>
        <w:t xml:space="preserve"> </w:t>
      </w:r>
      <w:r w:rsidR="00954209" w:rsidRPr="00AB639C">
        <w:rPr>
          <w:rFonts w:cs="Times New Roman"/>
          <w:sz w:val="24"/>
          <w:szCs w:val="24"/>
          <w:lang w:eastAsia="en-US"/>
        </w:rPr>
        <w:t xml:space="preserve">pst </w:t>
      </w:r>
      <w:r w:rsidR="00BD7B04" w:rsidRPr="00BD7B04">
        <w:rPr>
          <w:rFonts w:cs="Times New Roman"/>
          <w:sz w:val="24"/>
          <w:szCs w:val="24"/>
          <w:lang w:eastAsia="en-US"/>
        </w:rPr>
        <w:t>av</w:t>
      </w:r>
      <w:r w:rsidR="008457F9">
        <w:rPr>
          <w:rFonts w:cs="Times New Roman"/>
          <w:sz w:val="24"/>
          <w:szCs w:val="24"/>
          <w:lang w:eastAsia="en-US"/>
        </w:rPr>
        <w:t xml:space="preserve"> </w:t>
      </w:r>
      <w:r w:rsidR="00BD7B04" w:rsidRPr="00BD7B04">
        <w:rPr>
          <w:rFonts w:cs="Times New Roman"/>
          <w:sz w:val="24"/>
          <w:szCs w:val="24"/>
          <w:lang w:eastAsia="en-US"/>
        </w:rPr>
        <w:t>det totale kapitalbehovet for eit prosjekt. Støtta avgrensa til kr. 6</w:t>
      </w:r>
      <w:r w:rsidR="003A6B7A">
        <w:rPr>
          <w:rFonts w:cs="Times New Roman"/>
          <w:sz w:val="24"/>
          <w:szCs w:val="24"/>
          <w:lang w:eastAsia="en-US"/>
        </w:rPr>
        <w:t>5</w:t>
      </w:r>
      <w:r w:rsidR="00BD7B04" w:rsidRPr="00BD7B04">
        <w:rPr>
          <w:rFonts w:cs="Times New Roman"/>
          <w:sz w:val="24"/>
          <w:szCs w:val="24"/>
          <w:lang w:eastAsia="en-US"/>
        </w:rPr>
        <w:t xml:space="preserve">0.000,- til ei og </w:t>
      </w:r>
      <w:r w:rsidR="00954209">
        <w:rPr>
          <w:rFonts w:cs="Times New Roman"/>
          <w:sz w:val="24"/>
          <w:szCs w:val="24"/>
          <w:lang w:eastAsia="en-US"/>
        </w:rPr>
        <w:t xml:space="preserve">same bedrift i etableringsfasen. </w:t>
      </w:r>
      <w:r w:rsidR="003A6B7A">
        <w:rPr>
          <w:rFonts w:cs="Times New Roman"/>
          <w:sz w:val="24"/>
          <w:szCs w:val="24"/>
          <w:lang w:eastAsia="en-US"/>
        </w:rPr>
        <w:t xml:space="preserve">Beløpet skal framover regulerast med generell prisfaktor. </w:t>
      </w:r>
      <w:ins w:id="562" w:author="Lundemo, Eli Johanne" w:date="2020-05-29T12:26:00Z">
        <w:r w:rsidR="005152DB">
          <w:rPr>
            <w:rFonts w:cs="Times New Roman"/>
            <w:sz w:val="24"/>
            <w:szCs w:val="24"/>
            <w:lang w:eastAsia="en-US"/>
          </w:rPr>
          <w:t xml:space="preserve">For perioden 2018-2020 er </w:t>
        </w:r>
        <w:proofErr w:type="spellStart"/>
        <w:r w:rsidR="005152DB">
          <w:rPr>
            <w:rFonts w:cs="Times New Roman"/>
            <w:sz w:val="24"/>
            <w:szCs w:val="24"/>
            <w:lang w:eastAsia="en-US"/>
          </w:rPr>
          <w:t>deflatoren</w:t>
        </w:r>
      </w:ins>
      <w:proofErr w:type="spellEnd"/>
      <w:ins w:id="563" w:author="Lundemo, Eli Johanne" w:date="2020-06-17T13:43:00Z">
        <w:r>
          <w:rPr>
            <w:rFonts w:cs="Times New Roman"/>
            <w:sz w:val="24"/>
            <w:szCs w:val="24"/>
            <w:lang w:eastAsia="en-US"/>
          </w:rPr>
          <w:t xml:space="preserve"> 2,5</w:t>
        </w:r>
      </w:ins>
      <w:ins w:id="564" w:author="Lundemo, Eli Johanne" w:date="2020-05-29T12:26:00Z">
        <w:r w:rsidR="005152DB">
          <w:rPr>
            <w:rFonts w:cs="Times New Roman"/>
            <w:sz w:val="24"/>
            <w:szCs w:val="24"/>
            <w:lang w:eastAsia="en-US"/>
          </w:rPr>
          <w:t xml:space="preserve"> pst. </w:t>
        </w:r>
      </w:ins>
    </w:p>
    <w:p w:rsidR="005152DB" w:rsidRDefault="005152DB" w:rsidP="0010669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D12E93" w:rsidRDefault="008457F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Det kan gjerast unntak frå denne regelen i særskilte høve, der sysselsetting eller andre samfunnsomsyn tilseier det.</w:t>
      </w:r>
    </w:p>
    <w:p w:rsidR="008457F9" w:rsidRDefault="008457F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4F0D28" w:rsidRDefault="0095420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Etableringsfasen kan gå </w:t>
      </w:r>
      <w:r w:rsidR="00BD7B04" w:rsidRPr="00BD7B04">
        <w:rPr>
          <w:rFonts w:cs="Times New Roman"/>
          <w:sz w:val="24"/>
          <w:szCs w:val="24"/>
          <w:lang w:eastAsia="en-US"/>
        </w:rPr>
        <w:t xml:space="preserve">over ei </w:t>
      </w:r>
      <w:r w:rsidR="00B959F7">
        <w:rPr>
          <w:rFonts w:cs="Times New Roman"/>
          <w:sz w:val="24"/>
          <w:szCs w:val="24"/>
          <w:lang w:eastAsia="en-US"/>
        </w:rPr>
        <w:t>3</w:t>
      </w:r>
      <w:r w:rsidR="00BD7B04" w:rsidRPr="00BD7B04">
        <w:rPr>
          <w:rFonts w:cs="Times New Roman"/>
          <w:sz w:val="24"/>
          <w:szCs w:val="24"/>
          <w:lang w:eastAsia="en-US"/>
        </w:rPr>
        <w:t xml:space="preserve">-årsperiode. </w:t>
      </w:r>
    </w:p>
    <w:p w:rsidR="004F0D28" w:rsidRDefault="004F0D28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F175B6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565" w:author="Lundemo, Eli Johanne" w:date="2020-05-29T12:27:00Z">
        <w:r w:rsidRPr="00BD7B04" w:rsidDel="005152DB">
          <w:rPr>
            <w:rFonts w:cs="Times New Roman"/>
            <w:sz w:val="24"/>
            <w:szCs w:val="24"/>
            <w:lang w:eastAsia="en-US"/>
          </w:rPr>
          <w:delText xml:space="preserve">Bedrifter </w:delText>
        </w:r>
      </w:del>
      <w:ins w:id="566" w:author="Lundemo, Eli Johanne" w:date="2020-05-29T12:27:00Z">
        <w:r w:rsidR="005152DB">
          <w:rPr>
            <w:rFonts w:cs="Times New Roman"/>
            <w:sz w:val="24"/>
            <w:szCs w:val="24"/>
            <w:lang w:eastAsia="en-US"/>
          </w:rPr>
          <w:t>Verksemder</w:t>
        </w:r>
        <w:r w:rsidR="005152DB" w:rsidRPr="00BD7B04">
          <w:rPr>
            <w:rFonts w:cs="Times New Roman"/>
            <w:sz w:val="24"/>
            <w:szCs w:val="24"/>
            <w:lang w:eastAsia="en-US"/>
          </w:rPr>
          <w:t xml:space="preserve"> </w:t>
        </w:r>
      </w:ins>
      <w:r w:rsidRPr="00BD7B04">
        <w:rPr>
          <w:rFonts w:cs="Times New Roman"/>
          <w:sz w:val="24"/>
          <w:szCs w:val="24"/>
          <w:lang w:eastAsia="en-US"/>
        </w:rPr>
        <w:t xml:space="preserve">som har vore i drift meir </w:t>
      </w:r>
      <w:del w:id="567" w:author="Lundemo, Eli Johanne" w:date="2020-05-29T12:27:00Z">
        <w:r w:rsidRPr="00BD7B04" w:rsidDel="005152DB">
          <w:rPr>
            <w:rFonts w:cs="Times New Roman"/>
            <w:sz w:val="24"/>
            <w:szCs w:val="24"/>
            <w:lang w:eastAsia="en-US"/>
          </w:rPr>
          <w:delText xml:space="preserve">enn </w:delText>
        </w:r>
      </w:del>
      <w:ins w:id="568" w:author="Lundemo, Eli Johanne" w:date="2020-05-29T12:27:00Z">
        <w:r w:rsidR="005152DB" w:rsidRPr="00BD7B04">
          <w:rPr>
            <w:rFonts w:cs="Times New Roman"/>
            <w:sz w:val="24"/>
            <w:szCs w:val="24"/>
            <w:lang w:eastAsia="en-US"/>
          </w:rPr>
          <w:t>enn</w:t>
        </w:r>
        <w:r w:rsidR="005152DB">
          <w:rPr>
            <w:rFonts w:cs="Times New Roman"/>
            <w:sz w:val="24"/>
            <w:szCs w:val="24"/>
            <w:lang w:eastAsia="en-US"/>
          </w:rPr>
          <w:t>3</w:t>
        </w:r>
      </w:ins>
      <w:del w:id="569" w:author="Lundemo, Eli Johanne" w:date="2020-05-29T12:27:00Z">
        <w:r w:rsidRPr="00BD7B04" w:rsidDel="005152DB">
          <w:rPr>
            <w:rFonts w:cs="Times New Roman"/>
            <w:sz w:val="24"/>
            <w:szCs w:val="24"/>
            <w:lang w:eastAsia="en-US"/>
          </w:rPr>
          <w:delText>5</w:delText>
        </w:r>
      </w:del>
      <w:r w:rsidRPr="00BD7B04">
        <w:rPr>
          <w:rFonts w:cs="Times New Roman"/>
          <w:sz w:val="24"/>
          <w:szCs w:val="24"/>
          <w:lang w:eastAsia="en-US"/>
        </w:rPr>
        <w:t xml:space="preserve"> år</w:t>
      </w:r>
      <w:r w:rsidR="00F175B6">
        <w:rPr>
          <w:rFonts w:cs="Times New Roman"/>
          <w:sz w:val="24"/>
          <w:szCs w:val="24"/>
          <w:lang w:eastAsia="en-US"/>
        </w:rPr>
        <w:t xml:space="preserve"> og </w:t>
      </w:r>
      <w:ins w:id="570" w:author="Lundemo, Eli Johanne" w:date="2020-05-29T12:27:00Z">
        <w:r w:rsidR="005152DB">
          <w:rPr>
            <w:rFonts w:cs="Times New Roman"/>
            <w:sz w:val="24"/>
            <w:szCs w:val="24"/>
            <w:lang w:eastAsia="en-US"/>
          </w:rPr>
          <w:t xml:space="preserve">har behov for vidareutvikling og innovasjon kan </w:t>
        </w:r>
      </w:ins>
      <w:del w:id="571" w:author="Lundemo, Eli Johanne" w:date="2020-05-29T12:28:00Z">
        <w:r w:rsidR="00F175B6" w:rsidDel="005152DB">
          <w:rPr>
            <w:rFonts w:cs="Times New Roman"/>
            <w:sz w:val="24"/>
            <w:szCs w:val="24"/>
            <w:lang w:eastAsia="en-US"/>
          </w:rPr>
          <w:delText>som søkjer på nytt</w:delText>
        </w:r>
        <w:r w:rsidRPr="00BD7B04" w:rsidDel="005152DB">
          <w:rPr>
            <w:rFonts w:cs="Times New Roman"/>
            <w:sz w:val="24"/>
            <w:szCs w:val="24"/>
            <w:lang w:eastAsia="en-US"/>
          </w:rPr>
          <w:delText>, kan</w:delText>
        </w:r>
        <w:r w:rsidR="004F0D28" w:rsidDel="005152DB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="00AB639C" w:rsidDel="005152DB">
          <w:rPr>
            <w:rFonts w:cs="Times New Roman"/>
            <w:sz w:val="24"/>
            <w:szCs w:val="24"/>
            <w:lang w:eastAsia="en-US"/>
          </w:rPr>
          <w:delText xml:space="preserve">som hovudregel </w:delText>
        </w:r>
        <w:r w:rsidRPr="00BD7B04" w:rsidDel="005152DB">
          <w:rPr>
            <w:rFonts w:cs="Times New Roman"/>
            <w:sz w:val="24"/>
            <w:szCs w:val="24"/>
            <w:lang w:eastAsia="en-US"/>
          </w:rPr>
          <w:delText>maksimal</w:delText>
        </w:r>
      </w:del>
      <w:r w:rsidRPr="00BD7B04">
        <w:rPr>
          <w:rFonts w:cs="Times New Roman"/>
          <w:sz w:val="24"/>
          <w:szCs w:val="24"/>
          <w:lang w:eastAsia="en-US"/>
        </w:rPr>
        <w:t xml:space="preserve">t få tildelt tilskot på </w:t>
      </w:r>
      <w:ins w:id="572" w:author="Lundemo, Eli Johanne" w:date="2020-05-29T12:28:00Z">
        <w:r w:rsidR="005152DB">
          <w:rPr>
            <w:rFonts w:cs="Times New Roman"/>
            <w:sz w:val="24"/>
            <w:szCs w:val="24"/>
            <w:lang w:eastAsia="en-US"/>
          </w:rPr>
          <w:t xml:space="preserve">maksimalt </w:t>
        </w:r>
      </w:ins>
      <w:r w:rsidRPr="00BD7B04">
        <w:rPr>
          <w:rFonts w:cs="Times New Roman"/>
          <w:sz w:val="24"/>
          <w:szCs w:val="24"/>
          <w:lang w:eastAsia="en-US"/>
        </w:rPr>
        <w:t xml:space="preserve">kr. </w:t>
      </w:r>
      <w:del w:id="573" w:author="Lundemo, Eli Johanne" w:date="2020-05-29T12:28:00Z">
        <w:r w:rsidRPr="00BD7B04" w:rsidDel="005152DB">
          <w:rPr>
            <w:rFonts w:cs="Times New Roman"/>
            <w:sz w:val="24"/>
            <w:szCs w:val="24"/>
            <w:lang w:eastAsia="en-US"/>
          </w:rPr>
          <w:delText xml:space="preserve">350 </w:delText>
        </w:r>
      </w:del>
      <w:ins w:id="574" w:author="Lundemo, Eli Johanne" w:date="2020-05-29T12:28:00Z">
        <w:r w:rsidR="005152DB">
          <w:rPr>
            <w:rFonts w:cs="Times New Roman"/>
            <w:sz w:val="24"/>
            <w:szCs w:val="24"/>
            <w:lang w:eastAsia="en-US"/>
          </w:rPr>
          <w:t>400</w:t>
        </w:r>
        <w:r w:rsidR="005152DB" w:rsidRPr="00BD7B04">
          <w:rPr>
            <w:rFonts w:cs="Times New Roman"/>
            <w:sz w:val="24"/>
            <w:szCs w:val="24"/>
            <w:lang w:eastAsia="en-US"/>
          </w:rPr>
          <w:t xml:space="preserve"> </w:t>
        </w:r>
      </w:ins>
      <w:r w:rsidRPr="00BD7B04">
        <w:rPr>
          <w:rFonts w:cs="Times New Roman"/>
          <w:sz w:val="24"/>
          <w:szCs w:val="24"/>
          <w:lang w:eastAsia="en-US"/>
        </w:rPr>
        <w:t xml:space="preserve">000,- over ein </w:t>
      </w:r>
      <w:r w:rsidR="00066EA4">
        <w:rPr>
          <w:rFonts w:cs="Times New Roman"/>
          <w:sz w:val="24"/>
          <w:szCs w:val="24"/>
          <w:lang w:eastAsia="en-US"/>
        </w:rPr>
        <w:t xml:space="preserve">ny </w:t>
      </w:r>
      <w:del w:id="575" w:author="Lundemo, Eli Johanne" w:date="2020-05-29T12:27:00Z">
        <w:r w:rsidRPr="00BD7B04" w:rsidDel="005152DB">
          <w:rPr>
            <w:rFonts w:cs="Times New Roman"/>
            <w:sz w:val="24"/>
            <w:szCs w:val="24"/>
            <w:lang w:eastAsia="en-US"/>
          </w:rPr>
          <w:delText>5</w:delText>
        </w:r>
      </w:del>
      <w:ins w:id="576" w:author="Lundemo, Eli Johanne" w:date="2020-05-29T12:27:00Z">
        <w:r w:rsidR="005152DB">
          <w:rPr>
            <w:rFonts w:cs="Times New Roman"/>
            <w:sz w:val="24"/>
            <w:szCs w:val="24"/>
            <w:lang w:eastAsia="en-US"/>
          </w:rPr>
          <w:t>3</w:t>
        </w:r>
      </w:ins>
      <w:r w:rsidRPr="00BD7B04">
        <w:rPr>
          <w:rFonts w:cs="Times New Roman"/>
          <w:sz w:val="24"/>
          <w:szCs w:val="24"/>
          <w:lang w:eastAsia="en-US"/>
        </w:rPr>
        <w:t>-årsperiode</w:t>
      </w:r>
      <w:r w:rsidR="003A6B7A">
        <w:rPr>
          <w:rFonts w:cs="Times New Roman"/>
          <w:sz w:val="24"/>
          <w:szCs w:val="24"/>
          <w:lang w:eastAsia="en-US"/>
        </w:rPr>
        <w:t>.</w:t>
      </w:r>
      <w:r w:rsidR="003A6B7A">
        <w:rPr>
          <w:rFonts w:cs="Times New Roman"/>
          <w:b/>
          <w:sz w:val="24"/>
          <w:szCs w:val="24"/>
          <w:lang w:eastAsia="en-US"/>
        </w:rPr>
        <w:t xml:space="preserve"> </w:t>
      </w:r>
      <w:r w:rsidRPr="00BD7B04">
        <w:rPr>
          <w:rFonts w:cs="Times New Roman"/>
          <w:sz w:val="24"/>
          <w:szCs w:val="24"/>
          <w:lang w:eastAsia="en-US"/>
        </w:rPr>
        <w:t>Eigarskifte</w:t>
      </w:r>
      <w:r w:rsidR="000F1AA8">
        <w:rPr>
          <w:rFonts w:cs="Times New Roman"/>
          <w:sz w:val="24"/>
          <w:szCs w:val="24"/>
          <w:lang w:eastAsia="en-US"/>
        </w:rPr>
        <w:t xml:space="preserve"> utan omlegging av drifta blir ikkje rekna som etablering. </w:t>
      </w:r>
      <w:r w:rsidR="00F141FB">
        <w:rPr>
          <w:rFonts w:cs="Times New Roman"/>
          <w:sz w:val="24"/>
          <w:szCs w:val="24"/>
          <w:lang w:eastAsia="en-US"/>
        </w:rPr>
        <w:t>Der eigarskiftet medfører</w:t>
      </w:r>
      <w:r w:rsidRPr="00BD7B04">
        <w:rPr>
          <w:rFonts w:cs="Times New Roman"/>
          <w:sz w:val="24"/>
          <w:szCs w:val="24"/>
          <w:lang w:eastAsia="en-US"/>
        </w:rPr>
        <w:t xml:space="preserve"> </w:t>
      </w:r>
      <w:ins w:id="577" w:author="Lundemo, Eli Johanne" w:date="2020-05-29T12:28:00Z">
        <w:r w:rsidR="005152DB">
          <w:rPr>
            <w:rFonts w:cs="Times New Roman"/>
            <w:sz w:val="24"/>
            <w:szCs w:val="24"/>
            <w:lang w:eastAsia="en-US"/>
          </w:rPr>
          <w:t xml:space="preserve">ei </w:t>
        </w:r>
      </w:ins>
      <w:r w:rsidR="00F175B6">
        <w:rPr>
          <w:rFonts w:cs="Times New Roman"/>
          <w:sz w:val="24"/>
          <w:szCs w:val="24"/>
          <w:lang w:eastAsia="en-US"/>
        </w:rPr>
        <w:t xml:space="preserve">større </w:t>
      </w:r>
      <w:del w:id="578" w:author="Lundemo, Eli Johanne" w:date="2020-05-29T12:29:00Z">
        <w:r w:rsidRPr="00BD7B04" w:rsidDel="005152DB">
          <w:rPr>
            <w:rFonts w:cs="Times New Roman"/>
            <w:sz w:val="24"/>
            <w:szCs w:val="24"/>
            <w:lang w:eastAsia="en-US"/>
          </w:rPr>
          <w:delText>omlegging</w:delText>
        </w:r>
        <w:r w:rsidR="0051153A" w:rsidDel="005152DB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Pr="00BD7B04" w:rsidDel="005152DB">
          <w:rPr>
            <w:rFonts w:cs="Times New Roman"/>
            <w:sz w:val="24"/>
            <w:szCs w:val="24"/>
            <w:lang w:eastAsia="en-US"/>
          </w:rPr>
          <w:delText>av drifta</w:delText>
        </w:r>
      </w:del>
      <w:ins w:id="579" w:author="Lundemo, Eli Johanne" w:date="2020-05-29T12:29:00Z">
        <w:r w:rsidR="005152DB">
          <w:rPr>
            <w:rFonts w:cs="Times New Roman"/>
            <w:sz w:val="24"/>
            <w:szCs w:val="24"/>
            <w:lang w:eastAsia="en-US"/>
          </w:rPr>
          <w:t xml:space="preserve">driftsendring </w:t>
        </w:r>
      </w:ins>
      <w:del w:id="580" w:author="Lundemo, Eli Johanne" w:date="2020-05-29T12:29:00Z">
        <w:r w:rsidRPr="00BD7B04" w:rsidDel="005152DB">
          <w:rPr>
            <w:rFonts w:cs="Times New Roman"/>
            <w:sz w:val="24"/>
            <w:szCs w:val="24"/>
            <w:lang w:eastAsia="en-US"/>
          </w:rPr>
          <w:delText xml:space="preserve"> </w:delText>
        </w:r>
      </w:del>
      <w:r w:rsidRPr="00BD7B04">
        <w:rPr>
          <w:rFonts w:cs="Times New Roman"/>
          <w:sz w:val="24"/>
          <w:szCs w:val="24"/>
          <w:lang w:eastAsia="en-US"/>
        </w:rPr>
        <w:t xml:space="preserve"> </w:t>
      </w:r>
      <w:r w:rsidR="000F1AA8">
        <w:rPr>
          <w:rFonts w:cs="Times New Roman"/>
          <w:sz w:val="24"/>
          <w:szCs w:val="24"/>
          <w:lang w:eastAsia="en-US"/>
        </w:rPr>
        <w:t>kan det gjevast tilskot</w:t>
      </w:r>
      <w:ins w:id="581" w:author="Lundemo, Eli Johanne" w:date="2020-05-29T12:29:00Z">
        <w:r w:rsidR="005152DB">
          <w:rPr>
            <w:rFonts w:cs="Times New Roman"/>
            <w:sz w:val="24"/>
            <w:szCs w:val="24"/>
            <w:lang w:eastAsia="en-US"/>
          </w:rPr>
          <w:t xml:space="preserve"> etter ei konkret vurdering av tiltaket</w:t>
        </w:r>
      </w:ins>
      <w:del w:id="582" w:author="Lundemo, Eli Johanne" w:date="2020-05-29T12:29:00Z">
        <w:r w:rsidRPr="00BD7B04" w:rsidDel="005152DB">
          <w:rPr>
            <w:rFonts w:cs="Times New Roman"/>
            <w:sz w:val="24"/>
            <w:szCs w:val="24"/>
            <w:lang w:eastAsia="en-US"/>
          </w:rPr>
          <w:delText xml:space="preserve">. </w:delText>
        </w:r>
      </w:del>
    </w:p>
    <w:p w:rsidR="00F175B6" w:rsidRDefault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583" w:author="Lundemo, Eli Johanne" w:date="2020-05-29T12:29:00Z">
        <w:r w:rsidRPr="00BD7B04" w:rsidDel="005152DB">
          <w:rPr>
            <w:rFonts w:cs="Times New Roman"/>
            <w:sz w:val="24"/>
            <w:szCs w:val="24"/>
            <w:lang w:eastAsia="en-US"/>
          </w:rPr>
          <w:delText xml:space="preserve">Bedrifter </w:delText>
        </w:r>
      </w:del>
      <w:ins w:id="584" w:author="Lundemo, Eli Johanne" w:date="2020-05-29T12:29:00Z">
        <w:r w:rsidR="005152DB">
          <w:rPr>
            <w:rFonts w:cs="Times New Roman"/>
            <w:sz w:val="24"/>
            <w:szCs w:val="24"/>
            <w:lang w:eastAsia="en-US"/>
          </w:rPr>
          <w:t>Verksemder</w:t>
        </w:r>
        <w:r w:rsidR="005152DB" w:rsidRPr="00BD7B04">
          <w:rPr>
            <w:rFonts w:cs="Times New Roman"/>
            <w:sz w:val="24"/>
            <w:szCs w:val="24"/>
            <w:lang w:eastAsia="en-US"/>
          </w:rPr>
          <w:t xml:space="preserve"> </w:t>
        </w:r>
      </w:ins>
      <w:r w:rsidRPr="00BD7B04">
        <w:rPr>
          <w:rFonts w:cs="Times New Roman"/>
          <w:sz w:val="24"/>
          <w:szCs w:val="24"/>
          <w:lang w:eastAsia="en-US"/>
        </w:rPr>
        <w:t>som</w:t>
      </w:r>
      <w:r w:rsidR="0051153A">
        <w:rPr>
          <w:rFonts w:cs="Times New Roman"/>
          <w:sz w:val="24"/>
          <w:szCs w:val="24"/>
          <w:lang w:eastAsia="en-US"/>
        </w:rPr>
        <w:t xml:space="preserve"> </w:t>
      </w:r>
      <w:r w:rsidR="00066EA4">
        <w:rPr>
          <w:rFonts w:cs="Times New Roman"/>
          <w:sz w:val="24"/>
          <w:szCs w:val="24"/>
          <w:lang w:eastAsia="en-US"/>
        </w:rPr>
        <w:t>får</w:t>
      </w:r>
      <w:r w:rsidRPr="00BD7B04">
        <w:rPr>
          <w:rFonts w:cs="Times New Roman"/>
          <w:sz w:val="24"/>
          <w:szCs w:val="24"/>
          <w:lang w:eastAsia="en-US"/>
        </w:rPr>
        <w:t xml:space="preserve"> </w:t>
      </w:r>
      <w:r w:rsidR="00066EA4">
        <w:rPr>
          <w:rFonts w:cs="Times New Roman"/>
          <w:sz w:val="24"/>
          <w:szCs w:val="24"/>
          <w:lang w:eastAsia="en-US"/>
        </w:rPr>
        <w:t xml:space="preserve">anna </w:t>
      </w:r>
      <w:r w:rsidRPr="00BD7B04">
        <w:rPr>
          <w:rFonts w:cs="Times New Roman"/>
          <w:sz w:val="24"/>
          <w:szCs w:val="24"/>
          <w:lang w:eastAsia="en-US"/>
        </w:rPr>
        <w:t>offentleg støtte plikt</w:t>
      </w:r>
      <w:r w:rsidR="00F175B6">
        <w:rPr>
          <w:rFonts w:cs="Times New Roman"/>
          <w:sz w:val="24"/>
          <w:szCs w:val="24"/>
          <w:lang w:eastAsia="en-US"/>
        </w:rPr>
        <w:t>e</w:t>
      </w:r>
      <w:r w:rsidRPr="00BD7B04">
        <w:rPr>
          <w:rFonts w:cs="Times New Roman"/>
          <w:sz w:val="24"/>
          <w:szCs w:val="24"/>
          <w:lang w:eastAsia="en-US"/>
        </w:rPr>
        <w:t xml:space="preserve">r å opplyse </w:t>
      </w:r>
      <w:r w:rsidR="00F175B6">
        <w:rPr>
          <w:rFonts w:cs="Times New Roman"/>
          <w:sz w:val="24"/>
          <w:szCs w:val="24"/>
          <w:lang w:eastAsia="en-US"/>
        </w:rPr>
        <w:t xml:space="preserve">i søknaden </w:t>
      </w:r>
      <w:r w:rsidRPr="00BD7B04">
        <w:rPr>
          <w:rFonts w:cs="Times New Roman"/>
          <w:sz w:val="24"/>
          <w:szCs w:val="24"/>
          <w:lang w:eastAsia="en-US"/>
        </w:rPr>
        <w:t>om kor mykje som er motteke</w:t>
      </w:r>
      <w:r w:rsidR="00F175B6">
        <w:rPr>
          <w:rFonts w:cs="Times New Roman"/>
          <w:sz w:val="24"/>
          <w:szCs w:val="24"/>
          <w:lang w:eastAsia="en-US"/>
        </w:rPr>
        <w:t xml:space="preserve"> i støtte </w:t>
      </w:r>
      <w:r w:rsidRPr="00BD7B04">
        <w:rPr>
          <w:rFonts w:cs="Times New Roman"/>
          <w:sz w:val="24"/>
          <w:szCs w:val="24"/>
          <w:lang w:eastAsia="en-US"/>
        </w:rPr>
        <w:t xml:space="preserve"> dei siste</w:t>
      </w:r>
      <w:r w:rsidR="002D0895">
        <w:rPr>
          <w:rFonts w:cs="Times New Roman"/>
          <w:sz w:val="24"/>
          <w:szCs w:val="24"/>
          <w:lang w:eastAsia="en-US"/>
        </w:rPr>
        <w:t xml:space="preserve"> </w:t>
      </w:r>
      <w:del w:id="585" w:author="Lundemo, Eli Johanne" w:date="2020-06-17T13:58:00Z">
        <w:r w:rsidRPr="00BD7B04" w:rsidDel="006A498A">
          <w:rPr>
            <w:rFonts w:cs="Times New Roman"/>
            <w:sz w:val="24"/>
            <w:szCs w:val="24"/>
            <w:lang w:eastAsia="en-US"/>
          </w:rPr>
          <w:delText xml:space="preserve">5 </w:delText>
        </w:r>
      </w:del>
      <w:ins w:id="586" w:author="Lundemo, Eli Johanne" w:date="2020-06-17T13:58:00Z">
        <w:r w:rsidR="006A498A">
          <w:rPr>
            <w:rFonts w:cs="Times New Roman"/>
            <w:sz w:val="24"/>
            <w:szCs w:val="24"/>
            <w:lang w:eastAsia="en-US"/>
          </w:rPr>
          <w:t>3</w:t>
        </w:r>
        <w:r w:rsidR="006A498A" w:rsidRPr="00BD7B04">
          <w:rPr>
            <w:rFonts w:cs="Times New Roman"/>
            <w:sz w:val="24"/>
            <w:szCs w:val="24"/>
            <w:lang w:eastAsia="en-US"/>
          </w:rPr>
          <w:t xml:space="preserve"> </w:t>
        </w:r>
      </w:ins>
      <w:r w:rsidRPr="00BD7B04">
        <w:rPr>
          <w:rFonts w:cs="Times New Roman"/>
          <w:sz w:val="24"/>
          <w:szCs w:val="24"/>
          <w:lang w:eastAsia="en-US"/>
        </w:rPr>
        <w:t xml:space="preserve">åra og i tillegg opplyse om eventuelle andre offentlege </w:t>
      </w:r>
      <w:r w:rsidR="00D12E93" w:rsidRPr="00BD7B04">
        <w:rPr>
          <w:rFonts w:cs="Times New Roman"/>
          <w:sz w:val="24"/>
          <w:szCs w:val="24"/>
          <w:lang w:eastAsia="en-US"/>
        </w:rPr>
        <w:t>instansar</w:t>
      </w:r>
      <w:r w:rsidRPr="00BD7B04">
        <w:rPr>
          <w:rFonts w:cs="Times New Roman"/>
          <w:sz w:val="24"/>
          <w:szCs w:val="24"/>
          <w:lang w:eastAsia="en-US"/>
        </w:rPr>
        <w:t xml:space="preserve"> som det </w:t>
      </w:r>
      <w:r w:rsidR="00D12E93">
        <w:rPr>
          <w:rFonts w:cs="Times New Roman"/>
          <w:sz w:val="24"/>
          <w:szCs w:val="24"/>
          <w:lang w:eastAsia="en-US"/>
        </w:rPr>
        <w:t>blir søkt</w:t>
      </w:r>
      <w:r w:rsidR="00066EA4">
        <w:rPr>
          <w:rFonts w:cs="Times New Roman"/>
          <w:sz w:val="24"/>
          <w:szCs w:val="24"/>
          <w:lang w:eastAsia="en-US"/>
        </w:rPr>
        <w:t xml:space="preserve"> </w:t>
      </w:r>
      <w:r w:rsidRPr="00BD7B04">
        <w:rPr>
          <w:rFonts w:cs="Times New Roman"/>
          <w:sz w:val="24"/>
          <w:szCs w:val="24"/>
          <w:lang w:eastAsia="en-US"/>
        </w:rPr>
        <w:t>tilskot frå i eit</w:t>
      </w:r>
      <w:r w:rsidR="00F175B6">
        <w:rPr>
          <w:rFonts w:cs="Times New Roman"/>
          <w:sz w:val="24"/>
          <w:szCs w:val="24"/>
          <w:lang w:eastAsia="en-US"/>
        </w:rPr>
        <w:t>t</w:t>
      </w:r>
      <w:r w:rsidRPr="00BD7B04">
        <w:rPr>
          <w:rFonts w:cs="Times New Roman"/>
          <w:sz w:val="24"/>
          <w:szCs w:val="24"/>
          <w:lang w:eastAsia="en-US"/>
        </w:rPr>
        <w:t xml:space="preserve"> og same prosjekt. Samla offentleg støtte skal ikkje overskride</w:t>
      </w:r>
      <w:r w:rsidR="00BD6E24">
        <w:rPr>
          <w:rFonts w:cs="Times New Roman"/>
          <w:sz w:val="24"/>
          <w:szCs w:val="24"/>
          <w:lang w:eastAsia="en-US"/>
        </w:rPr>
        <w:t xml:space="preserve"> </w:t>
      </w:r>
      <w:r w:rsidR="00D12E93">
        <w:rPr>
          <w:rFonts w:cs="Times New Roman"/>
          <w:sz w:val="24"/>
          <w:szCs w:val="24"/>
          <w:lang w:eastAsia="en-US"/>
        </w:rPr>
        <w:t xml:space="preserve">dei </w:t>
      </w:r>
      <w:r w:rsidRPr="00BD7B04">
        <w:rPr>
          <w:rFonts w:cs="Times New Roman"/>
          <w:sz w:val="24"/>
          <w:szCs w:val="24"/>
          <w:lang w:eastAsia="en-US"/>
        </w:rPr>
        <w:t>prosentvise maksimalsatsa</w:t>
      </w:r>
      <w:r w:rsidR="00D12E93">
        <w:rPr>
          <w:rFonts w:cs="Times New Roman"/>
          <w:sz w:val="24"/>
          <w:szCs w:val="24"/>
          <w:lang w:eastAsia="en-US"/>
        </w:rPr>
        <w:t>ne</w:t>
      </w:r>
      <w:r w:rsidRPr="00BD7B04">
        <w:rPr>
          <w:rFonts w:cs="Times New Roman"/>
          <w:sz w:val="24"/>
          <w:szCs w:val="24"/>
          <w:lang w:eastAsia="en-US"/>
        </w:rPr>
        <w:t xml:space="preserve"> for næringsfondet. Ved særleg kostnadskrevjande tiltak</w:t>
      </w:r>
      <w:r w:rsidR="00BD6E24">
        <w:rPr>
          <w:rFonts w:cs="Times New Roman"/>
          <w:sz w:val="24"/>
          <w:szCs w:val="24"/>
          <w:lang w:eastAsia="en-US"/>
        </w:rPr>
        <w:t xml:space="preserve"> </w:t>
      </w:r>
      <w:r w:rsidRPr="00BD7B04">
        <w:rPr>
          <w:rFonts w:cs="Times New Roman"/>
          <w:sz w:val="24"/>
          <w:szCs w:val="24"/>
          <w:lang w:eastAsia="en-US"/>
        </w:rPr>
        <w:t xml:space="preserve">med utsikt til mange arbeidsplassar </w:t>
      </w:r>
      <w:r w:rsidR="00F175B6">
        <w:rPr>
          <w:rFonts w:cs="Times New Roman"/>
          <w:sz w:val="24"/>
          <w:szCs w:val="24"/>
          <w:lang w:eastAsia="en-US"/>
        </w:rPr>
        <w:t>eller særleg samfunns</w:t>
      </w:r>
      <w:r w:rsidR="00AB639C">
        <w:rPr>
          <w:rFonts w:cs="Times New Roman"/>
          <w:sz w:val="24"/>
          <w:szCs w:val="24"/>
          <w:lang w:eastAsia="en-US"/>
        </w:rPr>
        <w:t>n</w:t>
      </w:r>
      <w:r w:rsidR="00F175B6">
        <w:rPr>
          <w:rFonts w:cs="Times New Roman"/>
          <w:sz w:val="24"/>
          <w:szCs w:val="24"/>
          <w:lang w:eastAsia="en-US"/>
        </w:rPr>
        <w:t xml:space="preserve">ytte, </w:t>
      </w:r>
      <w:r w:rsidRPr="00BD7B04">
        <w:rPr>
          <w:rFonts w:cs="Times New Roman"/>
          <w:sz w:val="24"/>
          <w:szCs w:val="24"/>
          <w:lang w:eastAsia="en-US"/>
        </w:rPr>
        <w:t xml:space="preserve">kan maksimalsatsane </w:t>
      </w:r>
      <w:ins w:id="587" w:author="Lundemo, Eli Johanne" w:date="2020-06-17T13:58:00Z">
        <w:r w:rsidR="006A498A">
          <w:rPr>
            <w:rFonts w:cs="Times New Roman"/>
            <w:sz w:val="24"/>
            <w:szCs w:val="24"/>
            <w:lang w:eastAsia="en-US"/>
          </w:rPr>
          <w:t xml:space="preserve">/og eller dekningsprosenten </w:t>
        </w:r>
      </w:ins>
      <w:r w:rsidRPr="00BD7B04">
        <w:rPr>
          <w:rFonts w:cs="Times New Roman"/>
          <w:sz w:val="24"/>
          <w:szCs w:val="24"/>
          <w:lang w:eastAsia="en-US"/>
        </w:rPr>
        <w:t>fråvikast.</w:t>
      </w:r>
      <w:ins w:id="588" w:author="Lundemo, Eli Johanne" w:date="2020-05-29T12:30:00Z">
        <w:r w:rsidR="005152DB">
          <w:rPr>
            <w:rFonts w:cs="Times New Roman"/>
            <w:sz w:val="24"/>
            <w:szCs w:val="24"/>
            <w:lang w:eastAsia="en-US"/>
          </w:rPr>
          <w:t xml:space="preserve"> Tiltak som har stor innverknad på miljøet vil vurderast særskilt. </w:t>
        </w:r>
      </w:ins>
    </w:p>
    <w:p w:rsidR="00D12E93" w:rsidRDefault="00D12E9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0F1AA8" w:rsidRDefault="00D12E9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Utgifter som </w:t>
      </w:r>
      <w:r w:rsidR="00F175B6">
        <w:rPr>
          <w:rFonts w:cs="Times New Roman"/>
          <w:sz w:val="24"/>
          <w:szCs w:val="24"/>
          <w:lang w:eastAsia="en-US"/>
        </w:rPr>
        <w:t>søkjaren har hatt</w:t>
      </w:r>
      <w:r>
        <w:rPr>
          <w:rFonts w:cs="Times New Roman"/>
          <w:sz w:val="24"/>
          <w:szCs w:val="24"/>
          <w:lang w:eastAsia="en-US"/>
        </w:rPr>
        <w:t xml:space="preserve"> før </w:t>
      </w:r>
      <w:r w:rsidR="00BD7B04" w:rsidRPr="00BD7B04">
        <w:rPr>
          <w:rFonts w:cs="Times New Roman"/>
          <w:sz w:val="24"/>
          <w:szCs w:val="24"/>
          <w:lang w:eastAsia="en-US"/>
        </w:rPr>
        <w:t>søknad</w:t>
      </w:r>
      <w:r>
        <w:rPr>
          <w:rFonts w:cs="Times New Roman"/>
          <w:sz w:val="24"/>
          <w:szCs w:val="24"/>
          <w:lang w:eastAsia="en-US"/>
        </w:rPr>
        <w:t xml:space="preserve">en blir </w:t>
      </w:r>
      <w:r w:rsidR="00BD7B04" w:rsidRPr="00BD7B04">
        <w:rPr>
          <w:rFonts w:cs="Times New Roman"/>
          <w:sz w:val="24"/>
          <w:szCs w:val="24"/>
          <w:lang w:eastAsia="en-US"/>
        </w:rPr>
        <w:t xml:space="preserve">fremma, </w:t>
      </w:r>
      <w:r w:rsidR="00910CDC">
        <w:rPr>
          <w:rFonts w:cs="Times New Roman"/>
          <w:sz w:val="24"/>
          <w:szCs w:val="24"/>
          <w:lang w:eastAsia="en-US"/>
        </w:rPr>
        <w:t>skal</w:t>
      </w:r>
      <w:r w:rsidR="00BD7B04" w:rsidRPr="00BD7B04">
        <w:rPr>
          <w:rFonts w:cs="Times New Roman"/>
          <w:sz w:val="24"/>
          <w:szCs w:val="24"/>
          <w:lang w:eastAsia="en-US"/>
        </w:rPr>
        <w:t xml:space="preserve"> ikkje inkluderast i grunnlaget for</w:t>
      </w:r>
      <w:r w:rsidR="00F175B6">
        <w:rPr>
          <w:rFonts w:cs="Times New Roman"/>
          <w:sz w:val="24"/>
          <w:szCs w:val="24"/>
          <w:lang w:eastAsia="en-US"/>
        </w:rPr>
        <w:t xml:space="preserve"> </w:t>
      </w:r>
      <w:r w:rsidR="00BD7B04" w:rsidRPr="00BD7B04">
        <w:rPr>
          <w:rFonts w:cs="Times New Roman"/>
          <w:sz w:val="24"/>
          <w:szCs w:val="24"/>
          <w:lang w:eastAsia="en-US"/>
        </w:rPr>
        <w:t>utmåling av støtte.</w:t>
      </w:r>
      <w:r>
        <w:rPr>
          <w:rFonts w:cs="Times New Roman"/>
          <w:sz w:val="24"/>
          <w:szCs w:val="24"/>
          <w:lang w:eastAsia="en-US"/>
        </w:rPr>
        <w:t xml:space="preserve"> </w:t>
      </w:r>
    </w:p>
    <w:p w:rsidR="000F1AA8" w:rsidRDefault="000F1AA8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F175B6" w:rsidRDefault="000F1AA8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I kostnadsgrunnlaget kan det leggjast inn ein post som omhandlar uføresette utgifter som kan vere inntil 8 pst av prosjektkostnadane.  </w:t>
      </w:r>
    </w:p>
    <w:p w:rsidR="00F764A1" w:rsidRDefault="00F764A1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F175B6" w:rsidRPr="00C377B2" w:rsidRDefault="009A152B" w:rsidP="00F175B6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§</w:t>
      </w:r>
      <w:r w:rsidR="00D04178">
        <w:rPr>
          <w:rFonts w:cs="Times New Roman"/>
          <w:b/>
          <w:sz w:val="24"/>
          <w:szCs w:val="24"/>
          <w:lang w:eastAsia="en-US"/>
        </w:rPr>
        <w:t xml:space="preserve"> 6 </w:t>
      </w:r>
      <w:r>
        <w:rPr>
          <w:rFonts w:cs="Times New Roman"/>
          <w:b/>
          <w:sz w:val="24"/>
          <w:szCs w:val="24"/>
          <w:lang w:eastAsia="en-US"/>
        </w:rPr>
        <w:t>ETABLERARSTIPEND</w:t>
      </w:r>
    </w:p>
    <w:p w:rsidR="009A152B" w:rsidRDefault="009A152B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F175B6" w:rsidRDefault="00F175B6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lastRenderedPageBreak/>
        <w:t>Ny</w:t>
      </w:r>
      <w:r w:rsidR="00C377B2">
        <w:rPr>
          <w:rFonts w:cs="Times New Roman"/>
          <w:sz w:val="24"/>
          <w:szCs w:val="24"/>
          <w:lang w:eastAsia="en-US"/>
        </w:rPr>
        <w:t>-</w:t>
      </w:r>
      <w:r>
        <w:rPr>
          <w:rFonts w:cs="Times New Roman"/>
          <w:sz w:val="24"/>
          <w:szCs w:val="24"/>
          <w:lang w:eastAsia="en-US"/>
        </w:rPr>
        <w:t xml:space="preserve">etablerarar kan etter søknad få eit </w:t>
      </w:r>
      <w:proofErr w:type="spellStart"/>
      <w:r>
        <w:rPr>
          <w:rFonts w:cs="Times New Roman"/>
          <w:sz w:val="24"/>
          <w:szCs w:val="24"/>
          <w:lang w:eastAsia="en-US"/>
        </w:rPr>
        <w:t>etablerarstipend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på inntil 1</w:t>
      </w:r>
      <w:ins w:id="589" w:author="Lundemo, Eli Johanne" w:date="2020-06-17T13:59:00Z">
        <w:r w:rsidR="006A498A">
          <w:rPr>
            <w:rFonts w:cs="Times New Roman"/>
            <w:sz w:val="24"/>
            <w:szCs w:val="24"/>
            <w:lang w:eastAsia="en-US"/>
          </w:rPr>
          <w:t>20</w:t>
        </w:r>
      </w:ins>
      <w:del w:id="590" w:author="Lundemo, Eli Johanne" w:date="2020-06-17T13:59:00Z">
        <w:r w:rsidDel="006A498A">
          <w:rPr>
            <w:rFonts w:cs="Times New Roman"/>
            <w:sz w:val="24"/>
            <w:szCs w:val="24"/>
            <w:lang w:eastAsia="en-US"/>
          </w:rPr>
          <w:delText>00</w:delText>
        </w:r>
      </w:del>
      <w:r>
        <w:rPr>
          <w:rFonts w:cs="Times New Roman"/>
          <w:sz w:val="24"/>
          <w:szCs w:val="24"/>
          <w:lang w:eastAsia="en-US"/>
        </w:rPr>
        <w:t xml:space="preserve"> 000 kroner. Det </w:t>
      </w:r>
      <w:proofErr w:type="spellStart"/>
      <w:r>
        <w:rPr>
          <w:rFonts w:cs="Times New Roman"/>
          <w:sz w:val="24"/>
          <w:szCs w:val="24"/>
          <w:lang w:eastAsia="en-US"/>
        </w:rPr>
        <w:t>krevst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konkret og realistisk organisasjon- og forretningsplan og </w:t>
      </w:r>
      <w:proofErr w:type="spellStart"/>
      <w:r>
        <w:rPr>
          <w:rFonts w:cs="Times New Roman"/>
          <w:sz w:val="24"/>
          <w:szCs w:val="24"/>
          <w:lang w:eastAsia="en-US"/>
        </w:rPr>
        <w:t>etablerarkurs</w:t>
      </w:r>
      <w:proofErr w:type="spellEnd"/>
      <w:r w:rsidR="00AB639C">
        <w:rPr>
          <w:rFonts w:cs="Times New Roman"/>
          <w:sz w:val="24"/>
          <w:szCs w:val="24"/>
          <w:lang w:eastAsia="en-US"/>
        </w:rPr>
        <w:t xml:space="preserve"> eller liknande</w:t>
      </w:r>
      <w:r>
        <w:rPr>
          <w:rFonts w:cs="Times New Roman"/>
          <w:sz w:val="24"/>
          <w:szCs w:val="24"/>
          <w:lang w:eastAsia="en-US"/>
        </w:rPr>
        <w:t xml:space="preserve"> som grunnlag for å få utbetalt slik støtte. Kravet om å grunngje </w:t>
      </w:r>
      <w:proofErr w:type="spellStart"/>
      <w:r>
        <w:rPr>
          <w:rFonts w:cs="Times New Roman"/>
          <w:sz w:val="24"/>
          <w:szCs w:val="24"/>
          <w:lang w:eastAsia="en-US"/>
        </w:rPr>
        <w:t>sysselsettingseffekta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av verksemda gjeld også her. </w:t>
      </w:r>
    </w:p>
    <w:p w:rsidR="009A152B" w:rsidRDefault="009A152B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221C2E" w:rsidRDefault="00C377B2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Om ein søknad også vil kunne få  høgare  støtte enn 1</w:t>
      </w:r>
      <w:ins w:id="591" w:author="Lundemo, Eli Johanne" w:date="2020-06-17T13:59:00Z">
        <w:r w:rsidR="006A498A">
          <w:rPr>
            <w:rFonts w:cs="Times New Roman"/>
            <w:sz w:val="24"/>
            <w:szCs w:val="24"/>
            <w:lang w:eastAsia="en-US"/>
          </w:rPr>
          <w:t>2</w:t>
        </w:r>
      </w:ins>
      <w:del w:id="592" w:author="Lundemo, Eli Johanne" w:date="2020-06-17T13:59:00Z">
        <w:r w:rsidDel="006A498A">
          <w:rPr>
            <w:rFonts w:cs="Times New Roman"/>
            <w:sz w:val="24"/>
            <w:szCs w:val="24"/>
            <w:lang w:eastAsia="en-US"/>
          </w:rPr>
          <w:delText>0</w:delText>
        </w:r>
      </w:del>
      <w:r>
        <w:rPr>
          <w:rFonts w:cs="Times New Roman"/>
          <w:sz w:val="24"/>
          <w:szCs w:val="24"/>
          <w:lang w:eastAsia="en-US"/>
        </w:rPr>
        <w:t xml:space="preserve">0 000 kroner etter reglane i §5 første avsnitt, vil søkjar </w:t>
      </w:r>
      <w:r w:rsidR="00221C2E">
        <w:rPr>
          <w:rFonts w:cs="Times New Roman"/>
          <w:sz w:val="24"/>
          <w:szCs w:val="24"/>
          <w:lang w:eastAsia="en-US"/>
        </w:rPr>
        <w:t xml:space="preserve">ikkje kome inn under ordninga med </w:t>
      </w:r>
      <w:proofErr w:type="spellStart"/>
      <w:r w:rsidR="007201E8">
        <w:rPr>
          <w:rFonts w:cs="Times New Roman"/>
          <w:sz w:val="24"/>
          <w:szCs w:val="24"/>
          <w:lang w:eastAsia="en-US"/>
        </w:rPr>
        <w:t>etablerarstipend</w:t>
      </w:r>
      <w:proofErr w:type="spellEnd"/>
      <w:r w:rsidR="007201E8">
        <w:rPr>
          <w:rFonts w:cs="Times New Roman"/>
          <w:sz w:val="24"/>
          <w:szCs w:val="24"/>
          <w:lang w:eastAsia="en-US"/>
        </w:rPr>
        <w:t>.</w:t>
      </w:r>
    </w:p>
    <w:p w:rsidR="00221C2E" w:rsidRDefault="00221C2E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9A152B" w:rsidRDefault="007201E8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proofErr w:type="spellStart"/>
      <w:r>
        <w:rPr>
          <w:rFonts w:cs="Times New Roman"/>
          <w:sz w:val="24"/>
          <w:szCs w:val="24"/>
          <w:lang w:eastAsia="en-US"/>
        </w:rPr>
        <w:t>Etablerarstipendet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</w:t>
      </w:r>
      <w:r w:rsidR="009A152B">
        <w:rPr>
          <w:rFonts w:cs="Times New Roman"/>
          <w:sz w:val="24"/>
          <w:szCs w:val="24"/>
          <w:lang w:eastAsia="en-US"/>
        </w:rPr>
        <w:t>er gradert ut frå forventa sysselsettingseffekt på følgjande måte:</w:t>
      </w:r>
    </w:p>
    <w:p w:rsidR="009A152B" w:rsidRDefault="009A152B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0,7</w:t>
      </w:r>
      <w:r w:rsidR="007201E8">
        <w:rPr>
          <w:rFonts w:cs="Times New Roman"/>
          <w:sz w:val="24"/>
          <w:szCs w:val="24"/>
          <w:lang w:eastAsia="en-US"/>
        </w:rPr>
        <w:t>6</w:t>
      </w:r>
      <w:r>
        <w:rPr>
          <w:rFonts w:cs="Times New Roman"/>
          <w:sz w:val="24"/>
          <w:szCs w:val="24"/>
          <w:lang w:eastAsia="en-US"/>
        </w:rPr>
        <w:t>-1     årsverk: 1</w:t>
      </w:r>
      <w:ins w:id="593" w:author="Lundemo, Eli Johanne" w:date="2020-06-17T13:59:00Z">
        <w:r w:rsidR="006A498A">
          <w:rPr>
            <w:rFonts w:cs="Times New Roman"/>
            <w:sz w:val="24"/>
            <w:szCs w:val="24"/>
            <w:lang w:eastAsia="en-US"/>
          </w:rPr>
          <w:t>2</w:t>
        </w:r>
      </w:ins>
      <w:del w:id="594" w:author="Lundemo, Eli Johanne" w:date="2020-06-17T13:59:00Z">
        <w:r w:rsidDel="006A498A">
          <w:rPr>
            <w:rFonts w:cs="Times New Roman"/>
            <w:sz w:val="24"/>
            <w:szCs w:val="24"/>
            <w:lang w:eastAsia="en-US"/>
          </w:rPr>
          <w:delText>0</w:delText>
        </w:r>
      </w:del>
      <w:r>
        <w:rPr>
          <w:rFonts w:cs="Times New Roman"/>
          <w:sz w:val="24"/>
          <w:szCs w:val="24"/>
          <w:lang w:eastAsia="en-US"/>
        </w:rPr>
        <w:t>0 000 kroner</w:t>
      </w:r>
    </w:p>
    <w:p w:rsidR="009A152B" w:rsidRDefault="009A152B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0,5</w:t>
      </w:r>
      <w:r w:rsidR="007201E8">
        <w:rPr>
          <w:rFonts w:cs="Times New Roman"/>
          <w:sz w:val="24"/>
          <w:szCs w:val="24"/>
          <w:lang w:eastAsia="en-US"/>
        </w:rPr>
        <w:t>1</w:t>
      </w:r>
      <w:r>
        <w:rPr>
          <w:rFonts w:cs="Times New Roman"/>
          <w:sz w:val="24"/>
          <w:szCs w:val="24"/>
          <w:lang w:eastAsia="en-US"/>
        </w:rPr>
        <w:t xml:space="preserve">-0,75 årsverk: </w:t>
      </w:r>
      <w:del w:id="595" w:author="Lundemo, Eli Johanne" w:date="2020-06-17T14:00:00Z">
        <w:r w:rsidDel="006A498A">
          <w:rPr>
            <w:rFonts w:cs="Times New Roman"/>
            <w:sz w:val="24"/>
            <w:szCs w:val="24"/>
            <w:lang w:eastAsia="en-US"/>
          </w:rPr>
          <w:delText>75 </w:delText>
        </w:r>
      </w:del>
      <w:ins w:id="596" w:author="Lundemo, Eli Johanne" w:date="2020-06-17T14:00:00Z">
        <w:r w:rsidR="006A498A">
          <w:rPr>
            <w:rFonts w:cs="Times New Roman"/>
            <w:sz w:val="24"/>
            <w:szCs w:val="24"/>
            <w:lang w:eastAsia="en-US"/>
          </w:rPr>
          <w:t>90 </w:t>
        </w:r>
      </w:ins>
      <w:r>
        <w:rPr>
          <w:rFonts w:cs="Times New Roman"/>
          <w:sz w:val="24"/>
          <w:szCs w:val="24"/>
          <w:lang w:eastAsia="en-US"/>
        </w:rPr>
        <w:t>000 kroner</w:t>
      </w:r>
    </w:p>
    <w:p w:rsidR="009A152B" w:rsidRDefault="009A152B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0,2</w:t>
      </w:r>
      <w:r w:rsidR="007201E8">
        <w:rPr>
          <w:rFonts w:cs="Times New Roman"/>
          <w:sz w:val="24"/>
          <w:szCs w:val="24"/>
          <w:lang w:eastAsia="en-US"/>
        </w:rPr>
        <w:t>6</w:t>
      </w:r>
      <w:r>
        <w:rPr>
          <w:rFonts w:cs="Times New Roman"/>
          <w:sz w:val="24"/>
          <w:szCs w:val="24"/>
          <w:lang w:eastAsia="en-US"/>
        </w:rPr>
        <w:t xml:space="preserve">-0,50 årsverk: </w:t>
      </w:r>
      <w:del w:id="597" w:author="Lundemo, Eli Johanne" w:date="2020-06-17T14:00:00Z">
        <w:r w:rsidDel="006A498A">
          <w:rPr>
            <w:rFonts w:cs="Times New Roman"/>
            <w:sz w:val="24"/>
            <w:szCs w:val="24"/>
            <w:lang w:eastAsia="en-US"/>
          </w:rPr>
          <w:delText>50 </w:delText>
        </w:r>
      </w:del>
      <w:ins w:id="598" w:author="Lundemo, Eli Johanne" w:date="2020-06-17T14:00:00Z">
        <w:r w:rsidR="006A498A">
          <w:rPr>
            <w:rFonts w:cs="Times New Roman"/>
            <w:sz w:val="24"/>
            <w:szCs w:val="24"/>
            <w:lang w:eastAsia="en-US"/>
          </w:rPr>
          <w:t>60 </w:t>
        </w:r>
      </w:ins>
      <w:r>
        <w:rPr>
          <w:rFonts w:cs="Times New Roman"/>
          <w:sz w:val="24"/>
          <w:szCs w:val="24"/>
          <w:lang w:eastAsia="en-US"/>
        </w:rPr>
        <w:t>000 kroner</w:t>
      </w:r>
    </w:p>
    <w:p w:rsidR="009A152B" w:rsidRDefault="009A152B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0,    -0,25 årsverk: inntil </w:t>
      </w:r>
      <w:del w:id="599" w:author="Lundemo, Eli Johanne" w:date="2020-06-17T14:00:00Z">
        <w:r w:rsidDel="006A498A">
          <w:rPr>
            <w:rFonts w:cs="Times New Roman"/>
            <w:sz w:val="24"/>
            <w:szCs w:val="24"/>
            <w:lang w:eastAsia="en-US"/>
          </w:rPr>
          <w:delText>25 </w:delText>
        </w:r>
      </w:del>
      <w:ins w:id="600" w:author="Lundemo, Eli Johanne" w:date="2020-06-17T14:00:00Z">
        <w:r w:rsidR="006A498A">
          <w:rPr>
            <w:rFonts w:cs="Times New Roman"/>
            <w:sz w:val="24"/>
            <w:szCs w:val="24"/>
            <w:lang w:eastAsia="en-US"/>
          </w:rPr>
          <w:t>30 </w:t>
        </w:r>
      </w:ins>
      <w:r>
        <w:rPr>
          <w:rFonts w:cs="Times New Roman"/>
          <w:sz w:val="24"/>
          <w:szCs w:val="24"/>
          <w:lang w:eastAsia="en-US"/>
        </w:rPr>
        <w:t>000 kroner.</w:t>
      </w:r>
    </w:p>
    <w:p w:rsidR="009A152B" w:rsidRDefault="009A152B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C377B2" w:rsidRDefault="00C377B2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Det er eit krav at den som </w:t>
      </w:r>
      <w:proofErr w:type="spellStart"/>
      <w:r>
        <w:rPr>
          <w:rFonts w:cs="Times New Roman"/>
          <w:sz w:val="24"/>
          <w:szCs w:val="24"/>
          <w:lang w:eastAsia="en-US"/>
        </w:rPr>
        <w:t>mottek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tilskot </w:t>
      </w:r>
      <w:r w:rsidR="00D04178">
        <w:rPr>
          <w:rFonts w:cs="Times New Roman"/>
          <w:sz w:val="24"/>
          <w:szCs w:val="24"/>
          <w:lang w:eastAsia="en-US"/>
        </w:rPr>
        <w:t xml:space="preserve">driv </w:t>
      </w:r>
      <w:r>
        <w:rPr>
          <w:rFonts w:cs="Times New Roman"/>
          <w:sz w:val="24"/>
          <w:szCs w:val="24"/>
          <w:lang w:eastAsia="en-US"/>
        </w:rPr>
        <w:t>verksemd</w:t>
      </w:r>
      <w:r w:rsidR="00D04178">
        <w:rPr>
          <w:rFonts w:cs="Times New Roman"/>
          <w:sz w:val="24"/>
          <w:szCs w:val="24"/>
          <w:lang w:eastAsia="en-US"/>
        </w:rPr>
        <w:t>a</w:t>
      </w:r>
      <w:r>
        <w:rPr>
          <w:rFonts w:cs="Times New Roman"/>
          <w:sz w:val="24"/>
          <w:szCs w:val="24"/>
          <w:lang w:eastAsia="en-US"/>
        </w:rPr>
        <w:t xml:space="preserve"> i kommunen i minst tre år. Om vedkommande flytter ut verksemda i denne perioden, vil avkorting måtte påreknast. </w:t>
      </w:r>
    </w:p>
    <w:p w:rsidR="00106693" w:rsidRDefault="00106693" w:rsidP="0010669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Tilskotet vil bli utbetalt i tre bolkar, 50 pst første året og 25 pst dei to neste. For å få utbetalt dei to siste terminane må verksemda leggje ved dokumentasjon som viser sysselsettingsgraden  og rekneskap for verksemda. </w:t>
      </w:r>
    </w:p>
    <w:p w:rsidR="007201E8" w:rsidRDefault="007201E8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C377B2" w:rsidRDefault="00C377B2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Etablerarar med verksemder som får offentleg driftsstøtte vil ikkje kome inn under denne ordninga. </w:t>
      </w:r>
    </w:p>
    <w:p w:rsidR="007201E8" w:rsidRDefault="007201E8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D04178" w:rsidRDefault="00D04178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Eigarskifte og vidare drift av eksisterande verksemd omfattast ikkje av ordninga. I slike høve kan det søkjast om støtte etter § 5.  </w:t>
      </w:r>
    </w:p>
    <w:p w:rsidR="00AB639C" w:rsidRDefault="00AB639C" w:rsidP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4F0D28" w:rsidRDefault="00BD7B04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4F0D28">
        <w:rPr>
          <w:rFonts w:cs="Times New Roman"/>
          <w:b/>
          <w:sz w:val="24"/>
          <w:szCs w:val="24"/>
          <w:lang w:eastAsia="en-US"/>
        </w:rPr>
        <w:t xml:space="preserve">§ </w:t>
      </w:r>
      <w:r w:rsidR="009A152B">
        <w:rPr>
          <w:rFonts w:cs="Times New Roman"/>
          <w:b/>
          <w:sz w:val="24"/>
          <w:szCs w:val="24"/>
          <w:lang w:eastAsia="en-US"/>
        </w:rPr>
        <w:t>7</w:t>
      </w:r>
      <w:r w:rsidRPr="004F0D28">
        <w:rPr>
          <w:rFonts w:cs="Times New Roman"/>
          <w:b/>
          <w:sz w:val="24"/>
          <w:szCs w:val="24"/>
          <w:lang w:eastAsia="en-US"/>
        </w:rPr>
        <w:t xml:space="preserve"> FONDSTYRE</w:t>
      </w:r>
    </w:p>
    <w:p w:rsidR="004F1157" w:rsidRPr="003861C9" w:rsidRDefault="00106693" w:rsidP="004F1157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Saker inntil 10 000 kroner blir avgjort administrativ</w:t>
      </w:r>
      <w:ins w:id="601" w:author="Lundemo, Eli Johanne" w:date="2020-06-17T14:01:00Z">
        <w:r w:rsidR="006A498A">
          <w:rPr>
            <w:rFonts w:cs="Times New Roman"/>
            <w:sz w:val="24"/>
            <w:szCs w:val="24"/>
            <w:lang w:eastAsia="en-US"/>
          </w:rPr>
          <w:t>t</w:t>
        </w:r>
      </w:ins>
      <w:r>
        <w:rPr>
          <w:rFonts w:cs="Times New Roman"/>
          <w:sz w:val="24"/>
          <w:szCs w:val="24"/>
          <w:lang w:eastAsia="en-US"/>
        </w:rPr>
        <w:t xml:space="preserve">. </w:t>
      </w:r>
    </w:p>
    <w:p w:rsidR="007201E8" w:rsidRPr="00E803A6" w:rsidRDefault="007201E8" w:rsidP="00106693">
      <w:pPr>
        <w:pStyle w:val="Default"/>
      </w:pPr>
      <w:r w:rsidRPr="00E803A6">
        <w:t xml:space="preserve">Saker </w:t>
      </w:r>
      <w:r w:rsidR="00106693">
        <w:t xml:space="preserve">mellom 10 000 og </w:t>
      </w:r>
      <w:r w:rsidRPr="00E803A6">
        <w:t xml:space="preserve">100 000 kroner blir delegert til </w:t>
      </w:r>
      <w:del w:id="602" w:author="Lundemo, Eli Johanne" w:date="2020-06-17T14:01:00Z">
        <w:r w:rsidRPr="00E803A6" w:rsidDel="006A498A">
          <w:delText>Miljø – og næringsutvalet</w:delText>
        </w:r>
      </w:del>
      <w:ins w:id="603" w:author="Lundemo, Eli Johanne" w:date="2020-06-17T14:01:00Z">
        <w:r w:rsidR="006A498A">
          <w:t>Hovudutvalet for miljø- og samfunnsutvikling</w:t>
        </w:r>
      </w:ins>
      <w:r w:rsidRPr="00E803A6">
        <w:t xml:space="preserve">. </w:t>
      </w:r>
    </w:p>
    <w:p w:rsidR="007201E8" w:rsidRPr="00E803A6" w:rsidRDefault="007201E8" w:rsidP="007201E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03A6">
        <w:rPr>
          <w:sz w:val="24"/>
          <w:szCs w:val="24"/>
        </w:rPr>
        <w:t>Saker mellom 100 001 kroner og 250 000 kroner blir delegert til Skjåk formannskap.</w:t>
      </w:r>
    </w:p>
    <w:p w:rsidR="007201E8" w:rsidRDefault="007201E8" w:rsidP="007201E8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</w:p>
    <w:p w:rsidR="00080223" w:rsidRDefault="0034731D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Alle saker skal refererast </w:t>
      </w:r>
      <w:r w:rsidR="00E776FE">
        <w:rPr>
          <w:rFonts w:cs="Times New Roman"/>
          <w:sz w:val="24"/>
          <w:szCs w:val="24"/>
          <w:lang w:eastAsia="en-US"/>
        </w:rPr>
        <w:t>til overordna styre/utval.</w:t>
      </w:r>
    </w:p>
    <w:p w:rsidR="00F175B6" w:rsidRDefault="00F175B6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Etter kommunelova § 59 kan tre eller fleire medlemmar i kommunestyret saman</w:t>
      </w: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bringe avgjerd som er fatta av folkevalt organ inn for departementet (fylkesmannen)</w:t>
      </w: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til kontroll av avgjerda etter lova.</w:t>
      </w:r>
    </w:p>
    <w:p w:rsidR="00080223" w:rsidRDefault="0008022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 xml:space="preserve">Avslag på søknad om støtte er eit enkeltvedtak etter forvaltingslova § 2. </w:t>
      </w:r>
      <w:r w:rsidR="00B50AB3">
        <w:rPr>
          <w:rFonts w:cs="Times New Roman"/>
          <w:sz w:val="24"/>
          <w:szCs w:val="24"/>
          <w:lang w:eastAsia="en-US"/>
        </w:rPr>
        <w:t>Klage på v</w:t>
      </w:r>
      <w:r w:rsidRPr="00BD7B04">
        <w:rPr>
          <w:rFonts w:cs="Times New Roman"/>
          <w:sz w:val="24"/>
          <w:szCs w:val="24"/>
          <w:lang w:eastAsia="en-US"/>
        </w:rPr>
        <w:t>edtak</w:t>
      </w: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 xml:space="preserve">i fondsstyret kan etter forvaltingslova § 28 andre ledd </w:t>
      </w:r>
      <w:r w:rsidR="00B50AB3">
        <w:rPr>
          <w:rFonts w:cs="Times New Roman"/>
          <w:sz w:val="24"/>
          <w:szCs w:val="24"/>
          <w:lang w:eastAsia="en-US"/>
        </w:rPr>
        <w:t xml:space="preserve">sendast </w:t>
      </w:r>
      <w:r w:rsidRPr="00BD7B04">
        <w:rPr>
          <w:rFonts w:cs="Times New Roman"/>
          <w:sz w:val="24"/>
          <w:szCs w:val="24"/>
          <w:lang w:eastAsia="en-US"/>
        </w:rPr>
        <w:t>til kommunestyret.</w:t>
      </w: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Dersom vedtak</w:t>
      </w:r>
      <w:r w:rsidR="00080223">
        <w:rPr>
          <w:rFonts w:cs="Times New Roman"/>
          <w:sz w:val="24"/>
          <w:szCs w:val="24"/>
          <w:lang w:eastAsia="en-US"/>
        </w:rPr>
        <w:t>et</w:t>
      </w:r>
      <w:r w:rsidRPr="00BD7B04">
        <w:rPr>
          <w:rFonts w:cs="Times New Roman"/>
          <w:sz w:val="24"/>
          <w:szCs w:val="24"/>
          <w:lang w:eastAsia="en-US"/>
        </w:rPr>
        <w:t xml:space="preserve"> er fatta av kommunestyret, er departementet (fylkesmannen)</w:t>
      </w:r>
    </w:p>
    <w:p w:rsid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klageinstans.</w:t>
      </w:r>
    </w:p>
    <w:p w:rsidR="007201E8" w:rsidRDefault="007201E8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080223" w:rsidRDefault="00E776FE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Oppdatert saldo for næringsfondet skal inn i saksframstillinga som fast punkt. </w:t>
      </w:r>
    </w:p>
    <w:p w:rsidR="00E776FE" w:rsidRPr="00BD7B04" w:rsidRDefault="00E776FE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080223" w:rsidRDefault="00BD7B04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080223">
        <w:rPr>
          <w:rFonts w:cs="Times New Roman"/>
          <w:b/>
          <w:sz w:val="24"/>
          <w:szCs w:val="24"/>
          <w:lang w:eastAsia="en-US"/>
        </w:rPr>
        <w:t xml:space="preserve">§ </w:t>
      </w:r>
      <w:r w:rsidR="009A152B">
        <w:rPr>
          <w:rFonts w:cs="Times New Roman"/>
          <w:b/>
          <w:sz w:val="24"/>
          <w:szCs w:val="24"/>
          <w:lang w:eastAsia="en-US"/>
        </w:rPr>
        <w:t>8</w:t>
      </w:r>
      <w:r w:rsidR="009A152B" w:rsidRPr="00080223">
        <w:rPr>
          <w:rFonts w:cs="Times New Roman"/>
          <w:b/>
          <w:sz w:val="24"/>
          <w:szCs w:val="24"/>
          <w:lang w:eastAsia="en-US"/>
        </w:rPr>
        <w:t xml:space="preserve"> </w:t>
      </w:r>
      <w:r w:rsidRPr="00080223">
        <w:rPr>
          <w:rFonts w:cs="Times New Roman"/>
          <w:b/>
          <w:sz w:val="24"/>
          <w:szCs w:val="24"/>
          <w:lang w:eastAsia="en-US"/>
        </w:rPr>
        <w:t>FORVALTING</w:t>
      </w:r>
    </w:p>
    <w:p w:rsidR="00080223" w:rsidRDefault="0008022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F8734B" w:rsidRPr="00F8734B" w:rsidRDefault="00BD7B0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F8734B">
        <w:rPr>
          <w:sz w:val="24"/>
          <w:szCs w:val="24"/>
          <w:lang w:eastAsia="en-US"/>
        </w:rPr>
        <w:t xml:space="preserve">Fondsmidlane </w:t>
      </w:r>
      <w:r w:rsidR="00080223" w:rsidRPr="00F8734B">
        <w:rPr>
          <w:sz w:val="24"/>
          <w:szCs w:val="24"/>
          <w:lang w:eastAsia="en-US"/>
        </w:rPr>
        <w:t xml:space="preserve">står på </w:t>
      </w:r>
      <w:r w:rsidRPr="00F8734B">
        <w:rPr>
          <w:sz w:val="24"/>
          <w:szCs w:val="24"/>
          <w:lang w:eastAsia="en-US"/>
        </w:rPr>
        <w:t xml:space="preserve"> renteberande konto</w:t>
      </w:r>
      <w:r w:rsidR="00080223" w:rsidRPr="00F8734B">
        <w:rPr>
          <w:sz w:val="24"/>
          <w:szCs w:val="24"/>
          <w:lang w:eastAsia="en-US"/>
        </w:rPr>
        <w:t xml:space="preserve"> og</w:t>
      </w:r>
      <w:r w:rsidR="00F8734B" w:rsidRPr="00F8734B">
        <w:rPr>
          <w:sz w:val="24"/>
          <w:szCs w:val="24"/>
          <w:lang w:eastAsia="en-US"/>
        </w:rPr>
        <w:t xml:space="preserve"> skal</w:t>
      </w:r>
      <w:r w:rsidR="00080223" w:rsidRPr="00F8734B">
        <w:rPr>
          <w:sz w:val="24"/>
          <w:szCs w:val="24"/>
          <w:lang w:eastAsia="en-US"/>
        </w:rPr>
        <w:t xml:space="preserve"> vere</w:t>
      </w:r>
      <w:r w:rsidRPr="00F8734B">
        <w:rPr>
          <w:sz w:val="24"/>
          <w:szCs w:val="24"/>
          <w:lang w:eastAsia="en-US"/>
        </w:rPr>
        <w:t xml:space="preserve"> disponible til</w:t>
      </w:r>
      <w:r w:rsidR="00080223" w:rsidRPr="00F8734B">
        <w:rPr>
          <w:sz w:val="24"/>
          <w:szCs w:val="24"/>
          <w:lang w:eastAsia="en-US"/>
        </w:rPr>
        <w:t xml:space="preserve"> </w:t>
      </w:r>
      <w:r w:rsidRPr="00F8734B">
        <w:rPr>
          <w:sz w:val="24"/>
          <w:szCs w:val="24"/>
          <w:lang w:eastAsia="en-US"/>
        </w:rPr>
        <w:t>ei</w:t>
      </w:r>
      <w:r w:rsidR="00080223" w:rsidRPr="00F8734B">
        <w:rPr>
          <w:sz w:val="24"/>
          <w:szCs w:val="24"/>
          <w:lang w:eastAsia="en-US"/>
        </w:rPr>
        <w:t xml:space="preserve"> </w:t>
      </w:r>
      <w:r w:rsidRPr="00F8734B">
        <w:rPr>
          <w:sz w:val="24"/>
          <w:szCs w:val="24"/>
          <w:lang w:eastAsia="en-US"/>
        </w:rPr>
        <w:t xml:space="preserve">kvar tid. </w:t>
      </w:r>
    </w:p>
    <w:p w:rsidR="00BD7B04" w:rsidRDefault="00BD7B0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F8734B">
        <w:rPr>
          <w:sz w:val="24"/>
          <w:szCs w:val="24"/>
          <w:lang w:eastAsia="en-US"/>
        </w:rPr>
        <w:t>Renter og avdrag skal attendeførast til fondet.</w:t>
      </w:r>
    </w:p>
    <w:p w:rsidR="00F8734B" w:rsidRPr="00F8734B" w:rsidRDefault="00F8734B">
      <w:pPr>
        <w:pStyle w:val="Listeavsnitt"/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Årsmelding om verksemda til fondet skal leggjast fram for kommunestyret kvart år.</w:t>
      </w:r>
    </w:p>
    <w:p w:rsid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Gjenpart skal sendast fylkesmannen og fylkeskommunen.</w:t>
      </w:r>
    </w:p>
    <w:p w:rsidR="00080223" w:rsidRPr="00BD7B04" w:rsidRDefault="0008022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080223" w:rsidRDefault="00BD7B04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080223">
        <w:rPr>
          <w:rFonts w:cs="Times New Roman"/>
          <w:b/>
          <w:sz w:val="24"/>
          <w:szCs w:val="24"/>
          <w:lang w:eastAsia="en-US"/>
        </w:rPr>
        <w:t xml:space="preserve">§ </w:t>
      </w:r>
      <w:r w:rsidR="009A152B">
        <w:rPr>
          <w:rFonts w:cs="Times New Roman"/>
          <w:b/>
          <w:sz w:val="24"/>
          <w:szCs w:val="24"/>
          <w:lang w:eastAsia="en-US"/>
        </w:rPr>
        <w:t>9</w:t>
      </w:r>
      <w:r w:rsidR="009A152B" w:rsidRPr="00080223">
        <w:rPr>
          <w:rFonts w:cs="Times New Roman"/>
          <w:b/>
          <w:sz w:val="24"/>
          <w:szCs w:val="24"/>
          <w:lang w:eastAsia="en-US"/>
        </w:rPr>
        <w:t xml:space="preserve"> </w:t>
      </w:r>
      <w:r w:rsidRPr="00080223">
        <w:rPr>
          <w:rFonts w:cs="Times New Roman"/>
          <w:b/>
          <w:sz w:val="24"/>
          <w:szCs w:val="24"/>
          <w:lang w:eastAsia="en-US"/>
        </w:rPr>
        <w:t>GODKJENNING AV VEDTEKTER</w:t>
      </w:r>
    </w:p>
    <w:p w:rsidR="00241685" w:rsidRDefault="00241685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BD7B04" w:rsidDel="006A498A" w:rsidRDefault="00BD7B04" w:rsidP="006A498A">
      <w:pPr>
        <w:autoSpaceDE w:val="0"/>
        <w:autoSpaceDN w:val="0"/>
        <w:adjustRightInd w:val="0"/>
        <w:spacing w:line="276" w:lineRule="auto"/>
        <w:rPr>
          <w:del w:id="604" w:author="Lundemo, Eli Johanne" w:date="2020-06-17T14:04:00Z"/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 xml:space="preserve">Vedtektene kan endrast etter vedtak i kommunestyret. </w:t>
      </w:r>
      <w:del w:id="605" w:author="Lundemo, Eli Johanne" w:date="2020-06-17T14:04:00Z">
        <w:r w:rsidRPr="00BD7B04" w:rsidDel="006A498A">
          <w:rPr>
            <w:rFonts w:cs="Times New Roman"/>
            <w:sz w:val="24"/>
            <w:szCs w:val="24"/>
            <w:lang w:eastAsia="en-US"/>
          </w:rPr>
          <w:delText>Vedtak treng godkjenning</w:delText>
        </w:r>
      </w:del>
    </w:p>
    <w:p w:rsidR="00BD7B04" w:rsidRPr="00BD7B04" w:rsidRDefault="00BD7B04" w:rsidP="00B4739C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606" w:author="Lundemo, Eli Johanne" w:date="2020-06-17T14:04:00Z">
        <w:r w:rsidRPr="00BD7B04" w:rsidDel="006A498A">
          <w:rPr>
            <w:rFonts w:cs="Times New Roman"/>
            <w:sz w:val="24"/>
            <w:szCs w:val="24"/>
            <w:lang w:eastAsia="en-US"/>
          </w:rPr>
          <w:delText>av fylkesmannen. Kopi av godkjente vedtekter</w:delText>
        </w:r>
        <w:r w:rsidR="00F8734B" w:rsidDel="006A498A">
          <w:rPr>
            <w:rFonts w:cs="Times New Roman"/>
            <w:sz w:val="24"/>
            <w:szCs w:val="24"/>
            <w:lang w:eastAsia="en-US"/>
          </w:rPr>
          <w:delText xml:space="preserve"> skal </w:delText>
        </w:r>
        <w:r w:rsidRPr="00BD7B04" w:rsidDel="006A498A">
          <w:rPr>
            <w:rFonts w:cs="Times New Roman"/>
            <w:sz w:val="24"/>
            <w:szCs w:val="24"/>
            <w:lang w:eastAsia="en-US"/>
          </w:rPr>
          <w:delText>sendast fylkeskommunen.</w:delText>
        </w:r>
      </w:del>
    </w:p>
    <w:p w:rsidR="00BD7B04" w:rsidRP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241685" w:rsidRDefault="00241685">
      <w:pPr>
        <w:spacing w:after="200"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br w:type="page"/>
      </w:r>
    </w:p>
    <w:p w:rsidR="00080223" w:rsidRPr="001D36B6" w:rsidRDefault="00241685">
      <w:pPr>
        <w:autoSpaceDE w:val="0"/>
        <w:autoSpaceDN w:val="0"/>
        <w:adjustRightInd w:val="0"/>
        <w:spacing w:line="276" w:lineRule="auto"/>
        <w:rPr>
          <w:rFonts w:cs="Times New Roman"/>
          <w:b/>
          <w:sz w:val="32"/>
          <w:szCs w:val="32"/>
          <w:lang w:eastAsia="en-US"/>
        </w:rPr>
      </w:pPr>
      <w:r w:rsidRPr="001D36B6">
        <w:rPr>
          <w:rFonts w:cs="Times New Roman"/>
          <w:b/>
          <w:sz w:val="32"/>
          <w:szCs w:val="32"/>
          <w:lang w:eastAsia="en-US"/>
        </w:rPr>
        <w:lastRenderedPageBreak/>
        <w:t>Utfyllande kommentarar</w:t>
      </w:r>
    </w:p>
    <w:p w:rsidR="00241685" w:rsidRDefault="00241685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</w:p>
    <w:p w:rsidR="00241685" w:rsidRDefault="00241685" w:rsidP="00E776FE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</w:p>
    <w:p w:rsidR="00E776FE" w:rsidRDefault="004A1434" w:rsidP="00945849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Andre instansar</w:t>
      </w:r>
    </w:p>
    <w:p w:rsidR="004A1434" w:rsidRPr="00945849" w:rsidRDefault="004A1434" w:rsidP="00945849">
      <w:pPr>
        <w:pStyle w:val="Listeavsnitt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en-US"/>
        </w:rPr>
      </w:pPr>
    </w:p>
    <w:p w:rsid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 xml:space="preserve">1. </w:t>
      </w:r>
      <w:r w:rsidR="00241685">
        <w:rPr>
          <w:rFonts w:cs="Times New Roman"/>
          <w:sz w:val="24"/>
          <w:szCs w:val="24"/>
          <w:lang w:eastAsia="en-US"/>
        </w:rPr>
        <w:t xml:space="preserve">Før det kan søkjast om støtte frå Skjåk næringsfond må </w:t>
      </w:r>
      <w:r w:rsidRPr="00BD7B04">
        <w:rPr>
          <w:rFonts w:cs="Times New Roman"/>
          <w:sz w:val="24"/>
          <w:szCs w:val="24"/>
          <w:lang w:eastAsia="en-US"/>
        </w:rPr>
        <w:t>moglegheitene for finansiering gjennom tilskot og lån</w:t>
      </w:r>
      <w:r w:rsidR="00241685">
        <w:rPr>
          <w:rFonts w:cs="Times New Roman"/>
          <w:sz w:val="24"/>
          <w:szCs w:val="24"/>
          <w:lang w:eastAsia="en-US"/>
        </w:rPr>
        <w:t xml:space="preserve"> frå andre instansar </w:t>
      </w:r>
      <w:r w:rsidRPr="00BD7B04">
        <w:rPr>
          <w:rFonts w:cs="Times New Roman"/>
          <w:sz w:val="24"/>
          <w:szCs w:val="24"/>
          <w:lang w:eastAsia="en-US"/>
        </w:rPr>
        <w:t>prøv</w:t>
      </w:r>
      <w:r w:rsidR="00241685">
        <w:rPr>
          <w:rFonts w:cs="Times New Roman"/>
          <w:sz w:val="24"/>
          <w:szCs w:val="24"/>
          <w:lang w:eastAsia="en-US"/>
        </w:rPr>
        <w:t>ast</w:t>
      </w:r>
      <w:r w:rsidRPr="00BD7B04">
        <w:rPr>
          <w:rFonts w:cs="Times New Roman"/>
          <w:sz w:val="24"/>
          <w:szCs w:val="24"/>
          <w:lang w:eastAsia="en-US"/>
        </w:rPr>
        <w:t>. Dette gjeld spesielt Innovasjon Noreg og BU-ordninga.</w:t>
      </w:r>
      <w:r w:rsidR="008C5362">
        <w:rPr>
          <w:rFonts w:cs="Times New Roman"/>
          <w:sz w:val="24"/>
          <w:szCs w:val="24"/>
          <w:lang w:eastAsia="en-US"/>
        </w:rPr>
        <w:t xml:space="preserve"> </w:t>
      </w:r>
      <w:r w:rsidRPr="00BD7B04">
        <w:rPr>
          <w:rFonts w:cs="Times New Roman"/>
          <w:sz w:val="24"/>
          <w:szCs w:val="24"/>
          <w:lang w:eastAsia="en-US"/>
        </w:rPr>
        <w:t xml:space="preserve">Dersom </w:t>
      </w:r>
      <w:r w:rsidR="008C5362">
        <w:rPr>
          <w:rFonts w:cs="Times New Roman"/>
          <w:sz w:val="24"/>
          <w:szCs w:val="24"/>
          <w:lang w:eastAsia="en-US"/>
        </w:rPr>
        <w:t xml:space="preserve">desse </w:t>
      </w:r>
      <w:r w:rsidRPr="00BD7B04">
        <w:rPr>
          <w:rFonts w:cs="Times New Roman"/>
          <w:sz w:val="24"/>
          <w:szCs w:val="24"/>
          <w:lang w:eastAsia="en-US"/>
        </w:rPr>
        <w:t>ikkje går inn i eit prosjekt,</w:t>
      </w:r>
      <w:r w:rsidR="005A596A">
        <w:rPr>
          <w:rFonts w:cs="Times New Roman"/>
          <w:sz w:val="24"/>
          <w:szCs w:val="24"/>
          <w:lang w:eastAsia="en-US"/>
        </w:rPr>
        <w:t xml:space="preserve"> </w:t>
      </w:r>
      <w:r w:rsidRPr="00BD7B04">
        <w:rPr>
          <w:rFonts w:cs="Times New Roman"/>
          <w:sz w:val="24"/>
          <w:szCs w:val="24"/>
          <w:lang w:eastAsia="en-US"/>
        </w:rPr>
        <w:t xml:space="preserve">kan kommunen </w:t>
      </w:r>
      <w:del w:id="607" w:author="Lundemo, Eli Johanne" w:date="2020-06-17T14:05:00Z">
        <w:r w:rsidRPr="00BD7B04" w:rsidDel="006A498A">
          <w:rPr>
            <w:rFonts w:cs="Times New Roman"/>
            <w:sz w:val="24"/>
            <w:szCs w:val="24"/>
            <w:lang w:eastAsia="en-US"/>
          </w:rPr>
          <w:delText xml:space="preserve">likevel </w:delText>
        </w:r>
        <w:r w:rsidR="008C5362" w:rsidDel="006A498A">
          <w:rPr>
            <w:rFonts w:cs="Times New Roman"/>
            <w:sz w:val="24"/>
            <w:szCs w:val="24"/>
            <w:lang w:eastAsia="en-US"/>
          </w:rPr>
          <w:delText xml:space="preserve">etter ei konkret vurdering </w:delText>
        </w:r>
      </w:del>
      <w:r w:rsidR="00241685">
        <w:rPr>
          <w:rFonts w:cs="Times New Roman"/>
          <w:sz w:val="24"/>
          <w:szCs w:val="24"/>
          <w:lang w:eastAsia="en-US"/>
        </w:rPr>
        <w:t xml:space="preserve">gje støtte i form av </w:t>
      </w:r>
      <w:r w:rsidRPr="00BD7B04">
        <w:rPr>
          <w:rFonts w:cs="Times New Roman"/>
          <w:sz w:val="24"/>
          <w:szCs w:val="24"/>
          <w:lang w:eastAsia="en-US"/>
        </w:rPr>
        <w:t>midlar frå næringsfondet.</w:t>
      </w:r>
    </w:p>
    <w:p w:rsidR="00241685" w:rsidRPr="00BD7B04" w:rsidRDefault="00241685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BD7B04" w:rsidRDefault="008C5362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2</w:t>
      </w:r>
      <w:r w:rsidR="00BD7B04" w:rsidRPr="00BD7B04">
        <w:rPr>
          <w:rFonts w:cs="Times New Roman"/>
          <w:sz w:val="24"/>
          <w:szCs w:val="24"/>
          <w:lang w:eastAsia="en-US"/>
        </w:rPr>
        <w:t>. Kommunalt næringsfond kan nyttast sam</w:t>
      </w:r>
      <w:r w:rsidR="00E776FE">
        <w:rPr>
          <w:rFonts w:cs="Times New Roman"/>
          <w:sz w:val="24"/>
          <w:szCs w:val="24"/>
          <w:lang w:eastAsia="en-US"/>
        </w:rPr>
        <w:t>an</w:t>
      </w:r>
      <w:r w:rsidR="00BD7B04" w:rsidRPr="00BD7B04">
        <w:rPr>
          <w:rFonts w:cs="Times New Roman"/>
          <w:sz w:val="24"/>
          <w:szCs w:val="24"/>
          <w:lang w:eastAsia="en-US"/>
        </w:rPr>
        <w:t xml:space="preserve"> med lån/tilskot gjeve</w:t>
      </w:r>
    </w:p>
    <w:p w:rsid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av Innovasjon Norge og BU</w:t>
      </w:r>
      <w:r w:rsidR="008C5362">
        <w:rPr>
          <w:rFonts w:cs="Times New Roman"/>
          <w:sz w:val="24"/>
          <w:szCs w:val="24"/>
          <w:lang w:eastAsia="en-US"/>
        </w:rPr>
        <w:t xml:space="preserve"> når </w:t>
      </w:r>
      <w:r w:rsidRPr="00BD7B04">
        <w:rPr>
          <w:rFonts w:cs="Times New Roman"/>
          <w:sz w:val="24"/>
          <w:szCs w:val="24"/>
          <w:lang w:eastAsia="en-US"/>
        </w:rPr>
        <w:t xml:space="preserve"> summen av </w:t>
      </w:r>
      <w:ins w:id="608" w:author="Lundemo, Eli Johanne" w:date="2020-06-17T14:05:00Z">
        <w:r w:rsidR="006A498A">
          <w:rPr>
            <w:rFonts w:cs="Times New Roman"/>
            <w:sz w:val="24"/>
            <w:szCs w:val="24"/>
            <w:lang w:eastAsia="en-US"/>
          </w:rPr>
          <w:t xml:space="preserve">offentleg </w:t>
        </w:r>
      </w:ins>
      <w:r w:rsidRPr="00BD7B04">
        <w:rPr>
          <w:rFonts w:cs="Times New Roman"/>
          <w:sz w:val="24"/>
          <w:szCs w:val="24"/>
          <w:lang w:eastAsia="en-US"/>
        </w:rPr>
        <w:t>støtte</w:t>
      </w:r>
      <w:r w:rsidR="008C5362">
        <w:rPr>
          <w:rFonts w:cs="Times New Roman"/>
          <w:sz w:val="24"/>
          <w:szCs w:val="24"/>
          <w:lang w:eastAsia="en-US"/>
        </w:rPr>
        <w:t xml:space="preserve"> </w:t>
      </w:r>
      <w:del w:id="609" w:author="Lundemo, Eli Johanne" w:date="2020-06-17T14:05:00Z">
        <w:r w:rsidRPr="00BD7B04" w:rsidDel="006A498A">
          <w:rPr>
            <w:rFonts w:cs="Times New Roman"/>
            <w:sz w:val="24"/>
            <w:szCs w:val="24"/>
            <w:lang w:eastAsia="en-US"/>
          </w:rPr>
          <w:delText xml:space="preserve">maksimalt kjem opp </w:delText>
        </w:r>
      </w:del>
      <w:ins w:id="610" w:author="Lundemo, Eli Johanne" w:date="2020-06-17T14:05:00Z">
        <w:r w:rsidR="006A498A">
          <w:rPr>
            <w:rFonts w:cs="Times New Roman"/>
            <w:sz w:val="24"/>
            <w:szCs w:val="24"/>
            <w:lang w:eastAsia="en-US"/>
          </w:rPr>
          <w:t xml:space="preserve">ikkje overstig </w:t>
        </w:r>
      </w:ins>
      <w:r w:rsidRPr="00BD7B04">
        <w:rPr>
          <w:rFonts w:cs="Times New Roman"/>
          <w:sz w:val="24"/>
          <w:szCs w:val="24"/>
          <w:lang w:eastAsia="en-US"/>
        </w:rPr>
        <w:t>i 2</w:t>
      </w:r>
      <w:r w:rsidR="0069740F">
        <w:rPr>
          <w:rFonts w:cs="Times New Roman"/>
          <w:sz w:val="24"/>
          <w:szCs w:val="24"/>
          <w:lang w:eastAsia="en-US"/>
        </w:rPr>
        <w:t>0</w:t>
      </w:r>
      <w:r w:rsidRPr="00BD7B04">
        <w:rPr>
          <w:rFonts w:cs="Times New Roman"/>
          <w:sz w:val="24"/>
          <w:szCs w:val="24"/>
          <w:lang w:eastAsia="en-US"/>
        </w:rPr>
        <w:t xml:space="preserve"> </w:t>
      </w:r>
      <w:r w:rsidR="00F8734B">
        <w:rPr>
          <w:rFonts w:cs="Times New Roman"/>
          <w:sz w:val="24"/>
          <w:szCs w:val="24"/>
          <w:lang w:eastAsia="en-US"/>
        </w:rPr>
        <w:t xml:space="preserve">pst </w:t>
      </w:r>
      <w:r w:rsidRPr="00BD7B04">
        <w:rPr>
          <w:rFonts w:cs="Times New Roman"/>
          <w:sz w:val="24"/>
          <w:szCs w:val="24"/>
          <w:lang w:eastAsia="en-US"/>
        </w:rPr>
        <w:t>av investeringa.</w:t>
      </w:r>
    </w:p>
    <w:p w:rsidR="00DA46E3" w:rsidRPr="00BD7B04" w:rsidRDefault="00DA46E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DA46E3" w:rsidRDefault="00DA46E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4A1434" w:rsidRPr="00E803A6" w:rsidRDefault="004A1434" w:rsidP="00945849">
      <w:pPr>
        <w:pStyle w:val="Listeavsnitt"/>
        <w:numPr>
          <w:ilvl w:val="0"/>
          <w:numId w:val="15"/>
        </w:numPr>
        <w:rPr>
          <w:b/>
          <w:sz w:val="24"/>
          <w:szCs w:val="24"/>
          <w:lang w:eastAsia="en-US"/>
        </w:rPr>
      </w:pPr>
      <w:r w:rsidRPr="00106693">
        <w:rPr>
          <w:b/>
          <w:sz w:val="24"/>
          <w:szCs w:val="24"/>
          <w:lang w:eastAsia="en-US"/>
        </w:rPr>
        <w:t>Utfyllande vilkår for støtte</w:t>
      </w:r>
    </w:p>
    <w:p w:rsidR="004A1434" w:rsidRPr="00106693" w:rsidRDefault="004A143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106693" w:rsidRDefault="004A143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106693">
        <w:rPr>
          <w:rFonts w:cs="Times New Roman"/>
          <w:sz w:val="24"/>
          <w:szCs w:val="24"/>
          <w:lang w:eastAsia="en-US"/>
        </w:rPr>
        <w:t>N</w:t>
      </w:r>
      <w:r w:rsidR="00BD7B04" w:rsidRPr="00106693">
        <w:rPr>
          <w:rFonts w:cs="Times New Roman"/>
          <w:sz w:val="24"/>
          <w:szCs w:val="24"/>
          <w:lang w:eastAsia="en-US"/>
        </w:rPr>
        <w:t>æringsdrivande som ynskjer å auke kompetansen ved å delta</w:t>
      </w:r>
      <w:r w:rsidR="0033105B" w:rsidRPr="00106693">
        <w:rPr>
          <w:rFonts w:cs="Times New Roman"/>
          <w:sz w:val="24"/>
          <w:szCs w:val="24"/>
          <w:lang w:eastAsia="en-US"/>
        </w:rPr>
        <w:t xml:space="preserve"> </w:t>
      </w:r>
      <w:r w:rsidR="00BD7B04" w:rsidRPr="00106693">
        <w:rPr>
          <w:rFonts w:cs="Times New Roman"/>
          <w:sz w:val="24"/>
          <w:szCs w:val="24"/>
          <w:lang w:eastAsia="en-US"/>
        </w:rPr>
        <w:t>på spesielt tilrettelagde kurs innan eige fagområde, kan få støtte til dette gjennom</w:t>
      </w:r>
      <w:r w:rsidR="0033105B" w:rsidRPr="00106693">
        <w:rPr>
          <w:rFonts w:cs="Times New Roman"/>
          <w:sz w:val="24"/>
          <w:szCs w:val="24"/>
          <w:lang w:eastAsia="en-US"/>
        </w:rPr>
        <w:t xml:space="preserve"> </w:t>
      </w:r>
      <w:r w:rsidR="00BD7B04" w:rsidRPr="00106693">
        <w:rPr>
          <w:rFonts w:cs="Times New Roman"/>
          <w:sz w:val="24"/>
          <w:szCs w:val="24"/>
          <w:lang w:eastAsia="en-US"/>
        </w:rPr>
        <w:t>næringsfondet.</w:t>
      </w:r>
    </w:p>
    <w:p w:rsidR="00DA46E3" w:rsidRPr="00106693" w:rsidRDefault="00DA46E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5E0B8D" w:rsidRPr="00106693" w:rsidRDefault="00BD7B04" w:rsidP="0010669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106693">
        <w:rPr>
          <w:rFonts w:cs="Times New Roman"/>
          <w:sz w:val="24"/>
          <w:szCs w:val="24"/>
          <w:lang w:eastAsia="en-US"/>
        </w:rPr>
        <w:t xml:space="preserve">Mobiltelefonar, </w:t>
      </w:r>
      <w:r w:rsidR="00106693" w:rsidRPr="00106693">
        <w:rPr>
          <w:rFonts w:cs="Times New Roman"/>
          <w:sz w:val="24"/>
          <w:szCs w:val="24"/>
          <w:lang w:eastAsia="en-US"/>
        </w:rPr>
        <w:t xml:space="preserve">vanleg </w:t>
      </w:r>
      <w:proofErr w:type="spellStart"/>
      <w:r w:rsidRPr="00106693">
        <w:rPr>
          <w:rFonts w:cs="Times New Roman"/>
          <w:sz w:val="24"/>
          <w:szCs w:val="24"/>
          <w:lang w:eastAsia="en-US"/>
        </w:rPr>
        <w:t>edb-utstyr</w:t>
      </w:r>
      <w:proofErr w:type="spellEnd"/>
      <w:r w:rsidRPr="00106693">
        <w:rPr>
          <w:rFonts w:cs="Times New Roman"/>
          <w:sz w:val="24"/>
          <w:szCs w:val="24"/>
          <w:lang w:eastAsia="en-US"/>
        </w:rPr>
        <w:t xml:space="preserve"> o.l. blir rekna som driftsutgift og kan</w:t>
      </w:r>
      <w:r w:rsidR="005E0B8D" w:rsidRPr="00106693">
        <w:rPr>
          <w:rFonts w:cs="Times New Roman"/>
          <w:sz w:val="24"/>
          <w:szCs w:val="24"/>
          <w:lang w:eastAsia="en-US"/>
        </w:rPr>
        <w:t xml:space="preserve"> som hovudregel </w:t>
      </w:r>
      <w:r w:rsidRPr="00106693">
        <w:rPr>
          <w:rFonts w:cs="Times New Roman"/>
          <w:sz w:val="24"/>
          <w:szCs w:val="24"/>
          <w:lang w:eastAsia="en-US"/>
        </w:rPr>
        <w:t xml:space="preserve"> ikkje leggjast</w:t>
      </w:r>
      <w:r w:rsidR="005E0B8D" w:rsidRPr="00106693">
        <w:rPr>
          <w:rFonts w:cs="Times New Roman"/>
          <w:sz w:val="24"/>
          <w:szCs w:val="24"/>
          <w:lang w:eastAsia="en-US"/>
        </w:rPr>
        <w:t xml:space="preserve"> </w:t>
      </w:r>
      <w:r w:rsidRPr="00106693">
        <w:rPr>
          <w:rFonts w:cs="Times New Roman"/>
          <w:sz w:val="24"/>
          <w:szCs w:val="24"/>
          <w:lang w:eastAsia="en-US"/>
        </w:rPr>
        <w:t>inn i kostnadsoverslaget for tildeling av tilskot</w:t>
      </w:r>
      <w:r w:rsidR="005E0B8D" w:rsidRPr="00106693">
        <w:rPr>
          <w:rFonts w:cs="Times New Roman"/>
          <w:sz w:val="24"/>
          <w:szCs w:val="24"/>
          <w:lang w:eastAsia="en-US"/>
        </w:rPr>
        <w:t>. Utstyr knytt til utvikling av IKT-</w:t>
      </w:r>
      <w:r w:rsidR="008C5362" w:rsidRPr="00106693">
        <w:rPr>
          <w:rFonts w:cs="Times New Roman"/>
          <w:sz w:val="24"/>
          <w:szCs w:val="24"/>
          <w:lang w:eastAsia="en-US"/>
        </w:rPr>
        <w:t>verksemder og andre</w:t>
      </w:r>
      <w:r w:rsidR="00C47441" w:rsidRPr="00106693">
        <w:rPr>
          <w:rFonts w:cs="Times New Roman"/>
          <w:sz w:val="24"/>
          <w:szCs w:val="24"/>
          <w:lang w:eastAsia="en-US"/>
        </w:rPr>
        <w:t xml:space="preserve"> som treng spesialisert programvare </w:t>
      </w:r>
      <w:r w:rsidR="005E0B8D" w:rsidRPr="00106693">
        <w:rPr>
          <w:rFonts w:cs="Times New Roman"/>
          <w:sz w:val="24"/>
          <w:szCs w:val="24"/>
          <w:lang w:eastAsia="en-US"/>
        </w:rPr>
        <w:t xml:space="preserve">kan etter ei konkret vurdering få støtte til nødvendig produksjonsutstyr. </w:t>
      </w:r>
      <w:r w:rsidR="008C5362" w:rsidRPr="00106693">
        <w:rPr>
          <w:rFonts w:cs="Times New Roman"/>
          <w:sz w:val="24"/>
          <w:szCs w:val="24"/>
          <w:lang w:eastAsia="en-US"/>
        </w:rPr>
        <w:t xml:space="preserve">Elles gjeld dei same reglane </w:t>
      </w:r>
      <w:r w:rsidR="00721507" w:rsidRPr="00106693">
        <w:rPr>
          <w:rFonts w:cs="Times New Roman"/>
          <w:sz w:val="24"/>
          <w:szCs w:val="24"/>
          <w:lang w:eastAsia="en-US"/>
        </w:rPr>
        <w:t xml:space="preserve">som for andre saker. </w:t>
      </w:r>
    </w:p>
    <w:p w:rsidR="008C5362" w:rsidRPr="00106693" w:rsidRDefault="008C5362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066EA4" w:rsidRPr="00106693" w:rsidRDefault="00066EA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106693">
        <w:rPr>
          <w:rFonts w:cs="Times New Roman"/>
          <w:sz w:val="24"/>
          <w:szCs w:val="24"/>
          <w:lang w:eastAsia="en-US"/>
        </w:rPr>
        <w:t xml:space="preserve">Byggearbeid i eigen bustad </w:t>
      </w:r>
      <w:r w:rsidR="00E776FE" w:rsidRPr="00106693">
        <w:rPr>
          <w:rFonts w:cs="Times New Roman"/>
          <w:sz w:val="24"/>
          <w:szCs w:val="24"/>
          <w:lang w:eastAsia="en-US"/>
        </w:rPr>
        <w:t xml:space="preserve">skal ikkje takast med </w:t>
      </w:r>
      <w:r w:rsidRPr="00106693">
        <w:rPr>
          <w:rFonts w:cs="Times New Roman"/>
          <w:sz w:val="24"/>
          <w:szCs w:val="24"/>
          <w:lang w:eastAsia="en-US"/>
        </w:rPr>
        <w:t xml:space="preserve"> i kostnadsoverslaget</w:t>
      </w:r>
      <w:r w:rsidR="004A1434" w:rsidRPr="00106693">
        <w:rPr>
          <w:rFonts w:cs="Times New Roman"/>
          <w:sz w:val="24"/>
          <w:szCs w:val="24"/>
          <w:lang w:eastAsia="en-US"/>
        </w:rPr>
        <w:t xml:space="preserve">. </w:t>
      </w:r>
    </w:p>
    <w:p w:rsidR="00A3021E" w:rsidRPr="00106693" w:rsidRDefault="00A3021E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106693" w:rsidRDefault="00A86B0F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106693" w:rsidRDefault="006E6AAA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106693">
        <w:rPr>
          <w:rFonts w:cs="Times New Roman"/>
          <w:b/>
          <w:sz w:val="24"/>
          <w:szCs w:val="24"/>
          <w:lang w:eastAsia="en-US"/>
        </w:rPr>
        <w:t xml:space="preserve">2.1 </w:t>
      </w:r>
      <w:r w:rsidR="005E0B8D" w:rsidRPr="00106693">
        <w:rPr>
          <w:rFonts w:cs="Times New Roman"/>
          <w:b/>
          <w:sz w:val="24"/>
          <w:szCs w:val="24"/>
          <w:lang w:eastAsia="en-US"/>
        </w:rPr>
        <w:t>Næringar som kan få støtte frå fondet</w:t>
      </w:r>
    </w:p>
    <w:p w:rsidR="004A1434" w:rsidRPr="00106693" w:rsidRDefault="00BD7B04" w:rsidP="0010669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106693">
        <w:rPr>
          <w:rFonts w:cs="Times New Roman"/>
          <w:sz w:val="24"/>
          <w:szCs w:val="24"/>
          <w:lang w:eastAsia="en-US"/>
        </w:rPr>
        <w:t xml:space="preserve">Alle </w:t>
      </w:r>
      <w:r w:rsidR="00106693">
        <w:rPr>
          <w:rFonts w:cs="Times New Roman"/>
          <w:sz w:val="24"/>
          <w:szCs w:val="24"/>
          <w:lang w:eastAsia="en-US"/>
        </w:rPr>
        <w:t xml:space="preserve">verksemder </w:t>
      </w:r>
      <w:r w:rsidRPr="00106693">
        <w:rPr>
          <w:rFonts w:cs="Times New Roman"/>
          <w:sz w:val="24"/>
          <w:szCs w:val="24"/>
          <w:lang w:eastAsia="en-US"/>
        </w:rPr>
        <w:t xml:space="preserve"> kan søke om støtte</w:t>
      </w:r>
      <w:r w:rsidR="0033105B" w:rsidRPr="00106693">
        <w:rPr>
          <w:rFonts w:cs="Times New Roman"/>
          <w:sz w:val="24"/>
          <w:szCs w:val="24"/>
          <w:lang w:eastAsia="en-US"/>
        </w:rPr>
        <w:t xml:space="preserve">. </w:t>
      </w:r>
      <w:r w:rsidR="004A1434" w:rsidRPr="00106693">
        <w:rPr>
          <w:rFonts w:cs="Times New Roman"/>
          <w:sz w:val="24"/>
          <w:szCs w:val="24"/>
          <w:lang w:eastAsia="en-US"/>
        </w:rPr>
        <w:t xml:space="preserve">Det er ein føresetnad at søkjar presiserer sysselsettingseffekten av tiltaket, og vurderer kor mange arbeidsplassar tiltaket kan gje. </w:t>
      </w:r>
    </w:p>
    <w:p w:rsidR="004A1434" w:rsidRPr="00106693" w:rsidRDefault="004A143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106693" w:rsidRDefault="0033105B" w:rsidP="00106693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106693">
        <w:rPr>
          <w:rFonts w:cs="Times New Roman"/>
          <w:sz w:val="24"/>
          <w:szCs w:val="24"/>
          <w:lang w:eastAsia="en-US"/>
        </w:rPr>
        <w:t xml:space="preserve">Ved ei </w:t>
      </w:r>
      <w:proofErr w:type="spellStart"/>
      <w:r w:rsidR="00BD7B04" w:rsidRPr="00106693">
        <w:rPr>
          <w:rFonts w:cs="Times New Roman"/>
          <w:sz w:val="24"/>
          <w:szCs w:val="24"/>
          <w:lang w:eastAsia="en-US"/>
        </w:rPr>
        <w:t>samfinansier</w:t>
      </w:r>
      <w:r w:rsidRPr="00106693">
        <w:rPr>
          <w:rFonts w:cs="Times New Roman"/>
          <w:sz w:val="24"/>
          <w:szCs w:val="24"/>
          <w:lang w:eastAsia="en-US"/>
        </w:rPr>
        <w:t>ing</w:t>
      </w:r>
      <w:proofErr w:type="spellEnd"/>
      <w:r w:rsidRPr="00106693">
        <w:rPr>
          <w:rFonts w:cs="Times New Roman"/>
          <w:sz w:val="24"/>
          <w:szCs w:val="24"/>
          <w:lang w:eastAsia="en-US"/>
        </w:rPr>
        <w:t xml:space="preserve"> med </w:t>
      </w:r>
      <w:r w:rsidR="00BD7B04" w:rsidRPr="00A26FB4">
        <w:rPr>
          <w:rFonts w:cs="Times New Roman"/>
          <w:sz w:val="24"/>
          <w:szCs w:val="24"/>
          <w:lang w:eastAsia="en-US"/>
        </w:rPr>
        <w:t>Innovasjon Norge/BU og lokal</w:t>
      </w:r>
      <w:r w:rsidR="005E0B8D" w:rsidRPr="00A26FB4">
        <w:rPr>
          <w:rFonts w:cs="Times New Roman"/>
          <w:sz w:val="24"/>
          <w:szCs w:val="24"/>
          <w:lang w:eastAsia="en-US"/>
        </w:rPr>
        <w:t xml:space="preserve"> </w:t>
      </w:r>
      <w:r w:rsidR="00BD7B04" w:rsidRPr="00A26FB4">
        <w:rPr>
          <w:rFonts w:cs="Times New Roman"/>
          <w:sz w:val="24"/>
          <w:szCs w:val="24"/>
          <w:lang w:eastAsia="en-US"/>
        </w:rPr>
        <w:t xml:space="preserve">bank/kommune bør ikkje maksimalt </w:t>
      </w:r>
      <w:r w:rsidRPr="00A26FB4">
        <w:rPr>
          <w:rFonts w:cs="Times New Roman"/>
          <w:sz w:val="24"/>
          <w:szCs w:val="24"/>
          <w:lang w:eastAsia="en-US"/>
        </w:rPr>
        <w:t xml:space="preserve">samla </w:t>
      </w:r>
      <w:r w:rsidR="00BD7B04" w:rsidRPr="00A26FB4">
        <w:rPr>
          <w:rFonts w:cs="Times New Roman"/>
          <w:sz w:val="24"/>
          <w:szCs w:val="24"/>
          <w:lang w:eastAsia="en-US"/>
        </w:rPr>
        <w:t>tilskot komme over 2</w:t>
      </w:r>
      <w:r w:rsidR="00A3021E" w:rsidRPr="00A26FB4">
        <w:rPr>
          <w:rFonts w:cs="Times New Roman"/>
          <w:sz w:val="24"/>
          <w:szCs w:val="24"/>
          <w:lang w:eastAsia="en-US"/>
        </w:rPr>
        <w:t>0</w:t>
      </w:r>
      <w:r w:rsidR="00BD7B04" w:rsidRPr="00A26FB4">
        <w:rPr>
          <w:rFonts w:cs="Times New Roman"/>
          <w:sz w:val="24"/>
          <w:szCs w:val="24"/>
          <w:lang w:eastAsia="en-US"/>
        </w:rPr>
        <w:t xml:space="preserve"> </w:t>
      </w:r>
      <w:r w:rsidRPr="00A26FB4">
        <w:rPr>
          <w:rFonts w:cs="Times New Roman"/>
          <w:sz w:val="24"/>
          <w:szCs w:val="24"/>
          <w:lang w:eastAsia="en-US"/>
        </w:rPr>
        <w:t>pst</w:t>
      </w:r>
      <w:r w:rsidR="005E0B8D" w:rsidRPr="00A26FB4">
        <w:rPr>
          <w:rFonts w:cs="Times New Roman"/>
          <w:sz w:val="24"/>
          <w:szCs w:val="24"/>
          <w:lang w:eastAsia="en-US"/>
        </w:rPr>
        <w:t xml:space="preserve"> </w:t>
      </w:r>
      <w:r w:rsidR="00BD7B04" w:rsidRPr="00A26FB4">
        <w:rPr>
          <w:rFonts w:cs="Times New Roman"/>
          <w:sz w:val="24"/>
          <w:szCs w:val="24"/>
          <w:lang w:eastAsia="en-US"/>
        </w:rPr>
        <w:t xml:space="preserve">av investeringa. </w:t>
      </w:r>
      <w:r w:rsidR="004A1434" w:rsidRPr="00A26FB4">
        <w:rPr>
          <w:rFonts w:cs="Times New Roman"/>
          <w:sz w:val="24"/>
          <w:szCs w:val="24"/>
          <w:lang w:eastAsia="en-US"/>
        </w:rPr>
        <w:t xml:space="preserve">Om </w:t>
      </w:r>
      <w:r w:rsidR="00945849" w:rsidRPr="00A26FB4">
        <w:rPr>
          <w:rFonts w:cs="Times New Roman"/>
          <w:sz w:val="24"/>
          <w:szCs w:val="24"/>
          <w:lang w:eastAsia="en-US"/>
        </w:rPr>
        <w:t>summen overstig kr 1</w:t>
      </w:r>
      <w:ins w:id="611" w:author="Lundemo, Eli Johanne" w:date="2020-06-17T14:06:00Z">
        <w:r w:rsidR="006A498A">
          <w:rPr>
            <w:rFonts w:cs="Times New Roman"/>
            <w:sz w:val="24"/>
            <w:szCs w:val="24"/>
            <w:lang w:eastAsia="en-US"/>
          </w:rPr>
          <w:t>2</w:t>
        </w:r>
      </w:ins>
      <w:del w:id="612" w:author="Lundemo, Eli Johanne" w:date="2020-06-17T14:06:00Z">
        <w:r w:rsidR="00945849" w:rsidRPr="00A26FB4" w:rsidDel="006A498A">
          <w:rPr>
            <w:rFonts w:cs="Times New Roman"/>
            <w:sz w:val="24"/>
            <w:szCs w:val="24"/>
            <w:lang w:eastAsia="en-US"/>
          </w:rPr>
          <w:delText>0</w:delText>
        </w:r>
      </w:del>
      <w:r w:rsidR="00945849" w:rsidRPr="00A26FB4">
        <w:rPr>
          <w:rFonts w:cs="Times New Roman"/>
          <w:sz w:val="24"/>
          <w:szCs w:val="24"/>
          <w:lang w:eastAsia="en-US"/>
        </w:rPr>
        <w:t xml:space="preserve">0 000, vil ikkje søkjar i tillegg få </w:t>
      </w:r>
      <w:proofErr w:type="spellStart"/>
      <w:r w:rsidR="00945849" w:rsidRPr="00A26FB4">
        <w:rPr>
          <w:rFonts w:cs="Times New Roman"/>
          <w:sz w:val="24"/>
          <w:szCs w:val="24"/>
          <w:lang w:eastAsia="en-US"/>
        </w:rPr>
        <w:t>etablerarstipend</w:t>
      </w:r>
      <w:proofErr w:type="spellEnd"/>
      <w:r w:rsidR="00945849" w:rsidRPr="00A26FB4">
        <w:rPr>
          <w:rFonts w:cs="Times New Roman"/>
          <w:sz w:val="24"/>
          <w:szCs w:val="24"/>
          <w:lang w:eastAsia="en-US"/>
        </w:rPr>
        <w:t xml:space="preserve">, </w:t>
      </w:r>
      <w:proofErr w:type="spellStart"/>
      <w:r w:rsidR="00945849" w:rsidRPr="00A26FB4">
        <w:rPr>
          <w:rFonts w:cs="Times New Roman"/>
          <w:sz w:val="24"/>
          <w:szCs w:val="24"/>
          <w:lang w:eastAsia="en-US"/>
        </w:rPr>
        <w:t>jf</w:t>
      </w:r>
      <w:proofErr w:type="spellEnd"/>
      <w:r w:rsidR="00945849" w:rsidRPr="00A26FB4">
        <w:rPr>
          <w:rFonts w:cs="Times New Roman"/>
          <w:sz w:val="24"/>
          <w:szCs w:val="24"/>
          <w:lang w:eastAsia="en-US"/>
        </w:rPr>
        <w:t xml:space="preserve"> §5 . </w:t>
      </w:r>
    </w:p>
    <w:p w:rsidR="00ED7DD0" w:rsidRPr="00106693" w:rsidRDefault="00ED7DD0" w:rsidP="00ED7DD0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ED7DD0" w:rsidRPr="00BD7B04" w:rsidRDefault="00ED7DD0" w:rsidP="00ED7DD0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 xml:space="preserve">Søknadar som berre dreier seg om kjøp/utskifting av </w:t>
      </w:r>
      <w:r>
        <w:rPr>
          <w:rFonts w:cs="Times New Roman"/>
          <w:sz w:val="24"/>
          <w:szCs w:val="24"/>
          <w:lang w:eastAsia="en-US"/>
        </w:rPr>
        <w:t>køyrety</w:t>
      </w:r>
      <w:r w:rsidRPr="00BD7B04">
        <w:rPr>
          <w:rFonts w:cs="Times New Roman"/>
          <w:sz w:val="24"/>
          <w:szCs w:val="24"/>
          <w:lang w:eastAsia="en-US"/>
        </w:rPr>
        <w:t>( som t.d. bilar,</w:t>
      </w:r>
    </w:p>
    <w:p w:rsidR="00ED7DD0" w:rsidRPr="00BD7B04" w:rsidDel="006A498A" w:rsidRDefault="00ED7DD0" w:rsidP="00ED7DD0">
      <w:pPr>
        <w:autoSpaceDE w:val="0"/>
        <w:autoSpaceDN w:val="0"/>
        <w:adjustRightInd w:val="0"/>
        <w:spacing w:line="276" w:lineRule="auto"/>
        <w:rPr>
          <w:del w:id="613" w:author="Lundemo, Eli Johanne" w:date="2020-06-17T14:07:00Z"/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 xml:space="preserve">traktorar, gravemaskiner m.m.), maskiner </w:t>
      </w:r>
      <w:del w:id="614" w:author="Lundemo, Eli Johanne" w:date="2020-06-17T14:07:00Z">
        <w:r w:rsidRPr="00BD7B04" w:rsidDel="006A498A">
          <w:rPr>
            <w:rFonts w:cs="Times New Roman"/>
            <w:sz w:val="24"/>
            <w:szCs w:val="24"/>
            <w:lang w:eastAsia="en-US"/>
          </w:rPr>
          <w:delText>og reiskap har ikkje rett på tilskot</w:delText>
        </w:r>
      </w:del>
      <w:ins w:id="615" w:author="Lundemo, Eli Johanne" w:date="2020-06-17T14:07:00Z">
        <w:r w:rsidR="006A498A">
          <w:rPr>
            <w:rFonts w:cs="Times New Roman"/>
            <w:sz w:val="24"/>
            <w:szCs w:val="24"/>
            <w:lang w:eastAsia="en-US"/>
          </w:rPr>
          <w:t xml:space="preserve">vil ikkje få </w:t>
        </w:r>
        <w:proofErr w:type="spellStart"/>
        <w:r w:rsidR="006A498A">
          <w:rPr>
            <w:rFonts w:cs="Times New Roman"/>
            <w:sz w:val="24"/>
            <w:szCs w:val="24"/>
            <w:lang w:eastAsia="en-US"/>
          </w:rPr>
          <w:t>støtte</w:t>
        </w:r>
      </w:ins>
      <w:del w:id="616" w:author="Lundemo, Eli Johanne" w:date="2020-06-17T14:07:00Z">
        <w:r w:rsidRPr="00BD7B04" w:rsidDel="006A498A">
          <w:rPr>
            <w:rFonts w:cs="Times New Roman"/>
            <w:sz w:val="24"/>
            <w:szCs w:val="24"/>
            <w:lang w:eastAsia="en-US"/>
          </w:rPr>
          <w:delText xml:space="preserve"> frå</w:delText>
        </w:r>
      </w:del>
    </w:p>
    <w:p w:rsidR="00ED7DD0" w:rsidRDefault="006A498A" w:rsidP="00ED7DD0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ins w:id="617" w:author="Lundemo, Eli Johanne" w:date="2020-06-17T14:07:00Z">
        <w:r>
          <w:rPr>
            <w:rFonts w:cs="Times New Roman"/>
            <w:sz w:val="24"/>
            <w:szCs w:val="24"/>
            <w:lang w:eastAsia="en-US"/>
          </w:rPr>
          <w:t>det</w:t>
        </w:r>
        <w:proofErr w:type="spellEnd"/>
        <w:r>
          <w:rPr>
            <w:rFonts w:cs="Times New Roman"/>
            <w:sz w:val="24"/>
            <w:szCs w:val="24"/>
            <w:lang w:eastAsia="en-US"/>
          </w:rPr>
          <w:t xml:space="preserve"> k</w:t>
        </w:r>
      </w:ins>
      <w:del w:id="618" w:author="Lundemo, Eli Johanne" w:date="2020-06-17T14:07:00Z">
        <w:r w:rsidR="00ED7DD0" w:rsidRPr="00BD7B04" w:rsidDel="006A498A">
          <w:rPr>
            <w:rFonts w:cs="Times New Roman"/>
            <w:sz w:val="24"/>
            <w:szCs w:val="24"/>
            <w:lang w:eastAsia="en-US"/>
          </w:rPr>
          <w:delText>k</w:delText>
        </w:r>
      </w:del>
      <w:r w:rsidR="00ED7DD0" w:rsidRPr="00BD7B04">
        <w:rPr>
          <w:rFonts w:cs="Times New Roman"/>
          <w:sz w:val="24"/>
          <w:szCs w:val="24"/>
          <w:lang w:eastAsia="en-US"/>
        </w:rPr>
        <w:t>ommunal</w:t>
      </w:r>
      <w:ins w:id="619" w:author="Lundemo, Eli Johanne" w:date="2020-06-17T14:07:00Z">
        <w:r>
          <w:rPr>
            <w:rFonts w:cs="Times New Roman"/>
            <w:sz w:val="24"/>
            <w:szCs w:val="24"/>
            <w:lang w:eastAsia="en-US"/>
          </w:rPr>
          <w:t>e</w:t>
        </w:r>
      </w:ins>
      <w:del w:id="620" w:author="Lundemo, Eli Johanne" w:date="2020-06-17T14:07:00Z">
        <w:r w:rsidR="00ED7DD0" w:rsidRPr="00BD7B04" w:rsidDel="006A498A">
          <w:rPr>
            <w:rFonts w:cs="Times New Roman"/>
            <w:sz w:val="24"/>
            <w:szCs w:val="24"/>
            <w:lang w:eastAsia="en-US"/>
          </w:rPr>
          <w:delText>t</w:delText>
        </w:r>
      </w:del>
      <w:r w:rsidR="00ED7DD0" w:rsidRPr="00BD7B04">
        <w:rPr>
          <w:rFonts w:cs="Times New Roman"/>
          <w:sz w:val="24"/>
          <w:szCs w:val="24"/>
          <w:lang w:eastAsia="en-US"/>
        </w:rPr>
        <w:t xml:space="preserve"> næringsfond</w:t>
      </w:r>
      <w:ins w:id="621" w:author="Lundemo, Eli Johanne" w:date="2020-06-17T14:07:00Z">
        <w:r>
          <w:rPr>
            <w:rFonts w:cs="Times New Roman"/>
            <w:sz w:val="24"/>
            <w:szCs w:val="24"/>
            <w:lang w:eastAsia="en-US"/>
          </w:rPr>
          <w:t>et</w:t>
        </w:r>
      </w:ins>
      <w:r w:rsidR="00ED7DD0" w:rsidRPr="00BD7B04">
        <w:rPr>
          <w:rFonts w:cs="Times New Roman"/>
          <w:sz w:val="24"/>
          <w:szCs w:val="24"/>
          <w:lang w:eastAsia="en-US"/>
        </w:rPr>
        <w:t xml:space="preserve">. </w:t>
      </w:r>
      <w:r w:rsidR="00ED7DD0">
        <w:rPr>
          <w:rFonts w:cs="Times New Roman"/>
          <w:sz w:val="24"/>
          <w:szCs w:val="24"/>
          <w:lang w:eastAsia="en-US"/>
        </w:rPr>
        <w:t xml:space="preserve">Det samle gjeld lager, uthus, garasjebygg og liknande, som ikkje har direkte sysselsettingseffekt for verksemda. </w:t>
      </w:r>
    </w:p>
    <w:p w:rsidR="00A26FB4" w:rsidRDefault="00A26FB4" w:rsidP="00ED7DD0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26FB4" w:rsidRDefault="00A26FB4" w:rsidP="00ED7DD0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Det skal ikkje ytast tilskot til normalt vedlikehald av utstyr, maskinar og bygningar. </w:t>
      </w:r>
    </w:p>
    <w:p w:rsidR="00721507" w:rsidRDefault="00721507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7201E8" w:rsidRDefault="004A143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proofErr w:type="spellStart"/>
      <w:r>
        <w:rPr>
          <w:rFonts w:cs="Times New Roman"/>
          <w:sz w:val="24"/>
          <w:szCs w:val="24"/>
          <w:lang w:eastAsia="en-US"/>
        </w:rPr>
        <w:lastRenderedPageBreak/>
        <w:t>Førstegongsetablerarar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som ønskjer å etablere seg med verksemd i Skjåk, kan få eit </w:t>
      </w:r>
      <w:proofErr w:type="spellStart"/>
      <w:r>
        <w:rPr>
          <w:rFonts w:cs="Times New Roman"/>
          <w:sz w:val="24"/>
          <w:szCs w:val="24"/>
          <w:lang w:eastAsia="en-US"/>
        </w:rPr>
        <w:t>etablerarstipen</w:t>
      </w:r>
      <w:r w:rsidR="00B508DB">
        <w:rPr>
          <w:rFonts w:cs="Times New Roman"/>
          <w:sz w:val="24"/>
          <w:szCs w:val="24"/>
          <w:lang w:eastAsia="en-US"/>
        </w:rPr>
        <w:t>d</w:t>
      </w:r>
      <w:proofErr w:type="spellEnd"/>
      <w:r w:rsidR="00B508DB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 xml:space="preserve"> på </w:t>
      </w:r>
      <w:r w:rsidR="009A152B">
        <w:rPr>
          <w:rFonts w:cs="Times New Roman"/>
          <w:sz w:val="24"/>
          <w:szCs w:val="24"/>
          <w:lang w:eastAsia="en-US"/>
        </w:rPr>
        <w:t xml:space="preserve">inntil </w:t>
      </w:r>
      <w:r>
        <w:rPr>
          <w:rFonts w:cs="Times New Roman"/>
          <w:sz w:val="24"/>
          <w:szCs w:val="24"/>
          <w:lang w:eastAsia="en-US"/>
        </w:rPr>
        <w:t>1</w:t>
      </w:r>
      <w:ins w:id="622" w:author="Lundemo, Eli Johanne" w:date="2020-06-17T14:08:00Z">
        <w:r w:rsidR="00B4739C">
          <w:rPr>
            <w:rFonts w:cs="Times New Roman"/>
            <w:sz w:val="24"/>
            <w:szCs w:val="24"/>
            <w:lang w:eastAsia="en-US"/>
          </w:rPr>
          <w:t>2</w:t>
        </w:r>
      </w:ins>
      <w:del w:id="623" w:author="Lundemo, Eli Johanne" w:date="2020-06-17T14:08:00Z">
        <w:r w:rsidDel="00B4739C">
          <w:rPr>
            <w:rFonts w:cs="Times New Roman"/>
            <w:sz w:val="24"/>
            <w:szCs w:val="24"/>
            <w:lang w:eastAsia="en-US"/>
          </w:rPr>
          <w:delText>0</w:delText>
        </w:r>
      </w:del>
      <w:r>
        <w:rPr>
          <w:rFonts w:cs="Times New Roman"/>
          <w:sz w:val="24"/>
          <w:szCs w:val="24"/>
          <w:lang w:eastAsia="en-US"/>
        </w:rPr>
        <w:t>0 000 kroner</w:t>
      </w:r>
      <w:r w:rsidR="009A152B">
        <w:rPr>
          <w:rFonts w:cs="Times New Roman"/>
          <w:sz w:val="24"/>
          <w:szCs w:val="24"/>
          <w:lang w:eastAsia="en-US"/>
        </w:rPr>
        <w:t xml:space="preserve">, avhengig av </w:t>
      </w:r>
      <w:proofErr w:type="spellStart"/>
      <w:r w:rsidR="009A152B">
        <w:rPr>
          <w:rFonts w:cs="Times New Roman"/>
          <w:sz w:val="24"/>
          <w:szCs w:val="24"/>
          <w:lang w:eastAsia="en-US"/>
        </w:rPr>
        <w:t>sysselsettingseffekta</w:t>
      </w:r>
      <w:proofErr w:type="spellEnd"/>
      <w:r w:rsidR="009A152B">
        <w:rPr>
          <w:rFonts w:cs="Times New Roman"/>
          <w:sz w:val="24"/>
          <w:szCs w:val="24"/>
          <w:lang w:eastAsia="en-US"/>
        </w:rPr>
        <w:t xml:space="preserve"> målt i årsverk</w:t>
      </w:r>
      <w:r>
        <w:rPr>
          <w:rFonts w:cs="Times New Roman"/>
          <w:sz w:val="24"/>
          <w:szCs w:val="24"/>
          <w:lang w:eastAsia="en-US"/>
        </w:rPr>
        <w:t xml:space="preserve">. For å utløyse eit slikt tilskot må det leggjast fram ein konkret forretningsplan der det blir gjeve ei vurdering av marknadsmulegheiter på kort og mellomlang sikt, sysselsettingseffekt i tillegg til dokumentasjon i form av forretningsplan, organisasjonsnummer </w:t>
      </w:r>
      <w:proofErr w:type="spellStart"/>
      <w:r>
        <w:rPr>
          <w:rFonts w:cs="Times New Roman"/>
          <w:sz w:val="24"/>
          <w:szCs w:val="24"/>
          <w:lang w:eastAsia="en-US"/>
        </w:rPr>
        <w:t>og</w:t>
      </w:r>
      <w:del w:id="624" w:author="Lundemo, Eli Johanne" w:date="2020-06-17T14:08:00Z">
        <w:r w:rsidDel="00B4739C">
          <w:rPr>
            <w:rFonts w:cs="Times New Roman"/>
            <w:sz w:val="24"/>
            <w:szCs w:val="24"/>
            <w:lang w:eastAsia="en-US"/>
          </w:rPr>
          <w:delText xml:space="preserve"> </w:delText>
        </w:r>
      </w:del>
      <w:r>
        <w:rPr>
          <w:rFonts w:cs="Times New Roman"/>
          <w:sz w:val="24"/>
          <w:szCs w:val="24"/>
          <w:lang w:eastAsia="en-US"/>
        </w:rPr>
        <w:t>etablerarkurs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eller liknande. For å få utløyst stipendet må søkjaren forplikte seg til å ha verksemda etablert i Skjåk</w:t>
      </w:r>
      <w:ins w:id="625" w:author="Lundemo, Eli Johanne" w:date="2020-06-17T14:08:00Z">
        <w:r w:rsidR="00B4739C">
          <w:rPr>
            <w:rFonts w:cs="Times New Roman"/>
            <w:sz w:val="24"/>
            <w:szCs w:val="24"/>
            <w:lang w:eastAsia="en-US"/>
          </w:rPr>
          <w:t xml:space="preserve"> i minst tre år</w:t>
        </w:r>
      </w:ins>
      <w:r w:rsidR="003E32AD">
        <w:rPr>
          <w:rFonts w:cs="Times New Roman"/>
          <w:sz w:val="24"/>
          <w:szCs w:val="24"/>
          <w:lang w:eastAsia="en-US"/>
        </w:rPr>
        <w:t xml:space="preserve">. </w:t>
      </w:r>
      <w:r w:rsidR="00ED7DD0">
        <w:rPr>
          <w:rFonts w:cs="Times New Roman"/>
          <w:sz w:val="24"/>
          <w:szCs w:val="24"/>
          <w:lang w:eastAsia="en-US"/>
        </w:rPr>
        <w:t xml:space="preserve">Som det går fram av vedtektene §6, er tilskotet gradert ut frå kor stor sysselsettingseffekt  tiltaket vil ha. </w:t>
      </w:r>
    </w:p>
    <w:p w:rsidR="007201E8" w:rsidRDefault="007201E8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ED7DD0" w:rsidRDefault="00ED7DD0">
      <w:pPr>
        <w:autoSpaceDE w:val="0"/>
        <w:autoSpaceDN w:val="0"/>
        <w:adjustRightInd w:val="0"/>
        <w:spacing w:line="276" w:lineRule="auto"/>
        <w:rPr>
          <w:ins w:id="626" w:author="Lundemo, Eli Johanne" w:date="2020-06-17T14:09:00Z"/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For </w:t>
      </w:r>
      <w:proofErr w:type="spellStart"/>
      <w:r>
        <w:rPr>
          <w:rFonts w:cs="Times New Roman"/>
          <w:sz w:val="24"/>
          <w:szCs w:val="24"/>
          <w:lang w:eastAsia="en-US"/>
        </w:rPr>
        <w:t>førstegongsetablerarar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vil det ikkje alltid vere enkelt å fastslå ei slik effekt, men prosjektplanen må sannsynleggjere kor mange årsverk som vil realiserast i løpet av ein treårsperiode.</w:t>
      </w:r>
    </w:p>
    <w:p w:rsidR="00B4739C" w:rsidRDefault="00B4739C">
      <w:pPr>
        <w:autoSpaceDE w:val="0"/>
        <w:autoSpaceDN w:val="0"/>
        <w:adjustRightInd w:val="0"/>
        <w:spacing w:line="276" w:lineRule="auto"/>
        <w:rPr>
          <w:ins w:id="627" w:author="Lundemo, Eli Johanne" w:date="2020-06-17T14:09:00Z"/>
          <w:rFonts w:cs="Times New Roman"/>
          <w:sz w:val="24"/>
          <w:szCs w:val="24"/>
          <w:lang w:eastAsia="en-US"/>
        </w:rPr>
      </w:pPr>
    </w:p>
    <w:p w:rsidR="00B4739C" w:rsidRDefault="00B4739C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ins w:id="628" w:author="Lundemo, Eli Johanne" w:date="2020-06-17T14:09:00Z">
        <w:r>
          <w:rPr>
            <w:rFonts w:cs="Times New Roman"/>
            <w:sz w:val="24"/>
            <w:szCs w:val="24"/>
            <w:lang w:eastAsia="en-US"/>
          </w:rPr>
          <w:t xml:space="preserve">Om verksemda blir avvikla i løpet av dei tre første åra, kan det påreknast krav om attendebetaling av tilskot. </w:t>
        </w:r>
      </w:ins>
    </w:p>
    <w:p w:rsidR="007201E8" w:rsidRDefault="007201E8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5E0B8D" w:rsidRDefault="006E6AAA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2.2 </w:t>
      </w:r>
      <w:r w:rsidR="005E0B8D">
        <w:rPr>
          <w:rFonts w:cs="Times New Roman"/>
          <w:b/>
          <w:sz w:val="24"/>
          <w:szCs w:val="24"/>
          <w:lang w:eastAsia="en-US"/>
        </w:rPr>
        <w:t>Spesielt for primærnæringane</w:t>
      </w:r>
    </w:p>
    <w:p w:rsidR="00BD7B04" w:rsidRDefault="00BD7B04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BD7B04">
        <w:rPr>
          <w:rFonts w:cs="Times New Roman"/>
          <w:sz w:val="24"/>
          <w:szCs w:val="24"/>
          <w:lang w:eastAsia="en-US"/>
        </w:rPr>
        <w:t>Det er spesi</w:t>
      </w:r>
      <w:r w:rsidR="005E0B8D">
        <w:rPr>
          <w:rFonts w:cs="Times New Roman"/>
          <w:sz w:val="24"/>
          <w:szCs w:val="24"/>
          <w:lang w:eastAsia="en-US"/>
        </w:rPr>
        <w:t xml:space="preserve">elle regelverk innan landbruket, </w:t>
      </w:r>
      <w:proofErr w:type="spellStart"/>
      <w:r w:rsidR="005E0B8D">
        <w:rPr>
          <w:rFonts w:cs="Times New Roman"/>
          <w:sz w:val="24"/>
          <w:szCs w:val="24"/>
          <w:lang w:eastAsia="en-US"/>
        </w:rPr>
        <w:t>jf</w:t>
      </w:r>
      <w:proofErr w:type="spellEnd"/>
      <w:r w:rsidR="005E0B8D">
        <w:rPr>
          <w:rFonts w:cs="Times New Roman"/>
          <w:sz w:val="24"/>
          <w:szCs w:val="24"/>
          <w:lang w:eastAsia="en-US"/>
        </w:rPr>
        <w:t xml:space="preserve"> del 2 av vedtektene.</w:t>
      </w:r>
    </w:p>
    <w:p w:rsidR="00A86B0F" w:rsidRDefault="00A86B0F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D7B04" w:rsidRPr="001D36B6" w:rsidRDefault="006E6AAA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2.3 </w:t>
      </w:r>
      <w:r w:rsidR="001D36B6">
        <w:rPr>
          <w:rFonts w:cs="Times New Roman"/>
          <w:b/>
          <w:sz w:val="24"/>
          <w:szCs w:val="24"/>
          <w:lang w:eastAsia="en-US"/>
        </w:rPr>
        <w:t>Krav til søknad og utbetaling av tilskot</w:t>
      </w:r>
    </w:p>
    <w:p w:rsidR="0033105B" w:rsidRDefault="0033105B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3E32AD" w:rsidRDefault="00721507" w:rsidP="00A26FB4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7201E8">
        <w:rPr>
          <w:sz w:val="24"/>
          <w:szCs w:val="24"/>
          <w:lang w:eastAsia="en-US"/>
        </w:rPr>
        <w:t>Det skal leggjast fram ein samla framdriftsplan</w:t>
      </w:r>
      <w:r w:rsidR="00945849" w:rsidRPr="007201E8">
        <w:rPr>
          <w:sz w:val="24"/>
          <w:szCs w:val="24"/>
          <w:lang w:eastAsia="en-US"/>
        </w:rPr>
        <w:t xml:space="preserve"> </w:t>
      </w:r>
      <w:r w:rsidRPr="007201E8">
        <w:rPr>
          <w:sz w:val="24"/>
          <w:szCs w:val="24"/>
          <w:lang w:eastAsia="en-US"/>
        </w:rPr>
        <w:t>for prosjektet.</w:t>
      </w:r>
      <w:r w:rsidR="007201E8">
        <w:rPr>
          <w:sz w:val="24"/>
          <w:szCs w:val="24"/>
          <w:lang w:eastAsia="en-US"/>
        </w:rPr>
        <w:t xml:space="preserve"> </w:t>
      </w:r>
      <w:r w:rsidR="00BD7B04" w:rsidRPr="003E32AD">
        <w:rPr>
          <w:sz w:val="24"/>
          <w:szCs w:val="24"/>
          <w:lang w:eastAsia="en-US"/>
        </w:rPr>
        <w:t>Søknaden skal innehalde forklaring på innhaldet i prosjektet som det</w:t>
      </w:r>
      <w:r w:rsidR="003E32AD" w:rsidRPr="003E32AD">
        <w:rPr>
          <w:sz w:val="24"/>
          <w:szCs w:val="24"/>
          <w:lang w:eastAsia="en-US"/>
        </w:rPr>
        <w:t xml:space="preserve"> </w:t>
      </w:r>
      <w:r w:rsidR="00BD7B04" w:rsidRPr="003E32AD">
        <w:rPr>
          <w:sz w:val="24"/>
          <w:szCs w:val="24"/>
          <w:lang w:eastAsia="en-US"/>
        </w:rPr>
        <w:t>søkast tilskot til</w:t>
      </w:r>
      <w:r w:rsidR="00A26FB4">
        <w:rPr>
          <w:sz w:val="24"/>
          <w:szCs w:val="24"/>
          <w:lang w:eastAsia="en-US"/>
        </w:rPr>
        <w:t xml:space="preserve">. Den skal </w:t>
      </w:r>
      <w:r w:rsidR="003E32AD" w:rsidRPr="003E32AD">
        <w:rPr>
          <w:sz w:val="24"/>
          <w:szCs w:val="24"/>
          <w:lang w:eastAsia="en-US"/>
        </w:rPr>
        <w:t xml:space="preserve"> </w:t>
      </w:r>
      <w:r w:rsidR="00431763" w:rsidRPr="003861C9">
        <w:rPr>
          <w:sz w:val="24"/>
          <w:szCs w:val="24"/>
          <w:lang w:eastAsia="en-US"/>
        </w:rPr>
        <w:t xml:space="preserve">grunngje forventa </w:t>
      </w:r>
      <w:r w:rsidR="00CA3348" w:rsidRPr="003861C9">
        <w:rPr>
          <w:sz w:val="24"/>
          <w:szCs w:val="24"/>
          <w:lang w:eastAsia="en-US"/>
        </w:rPr>
        <w:t xml:space="preserve"> s</w:t>
      </w:r>
      <w:r w:rsidR="0077646E" w:rsidRPr="003861C9">
        <w:rPr>
          <w:sz w:val="24"/>
          <w:szCs w:val="24"/>
          <w:lang w:eastAsia="en-US"/>
        </w:rPr>
        <w:t>ysselsetting</w:t>
      </w:r>
      <w:r w:rsidR="00CA3348" w:rsidRPr="003861C9">
        <w:rPr>
          <w:sz w:val="24"/>
          <w:szCs w:val="24"/>
          <w:lang w:eastAsia="en-US"/>
        </w:rPr>
        <w:t>seffekt</w:t>
      </w:r>
      <w:r w:rsidR="00431763" w:rsidRPr="003861C9">
        <w:rPr>
          <w:sz w:val="24"/>
          <w:szCs w:val="24"/>
          <w:lang w:eastAsia="en-US"/>
        </w:rPr>
        <w:t xml:space="preserve"> av tiltaket.</w:t>
      </w:r>
      <w:r w:rsidR="00D60707" w:rsidRPr="00721507">
        <w:rPr>
          <w:sz w:val="24"/>
          <w:szCs w:val="24"/>
          <w:lang w:eastAsia="en-US"/>
        </w:rPr>
        <w:t xml:space="preserve"> </w:t>
      </w:r>
    </w:p>
    <w:p w:rsidR="003E32AD" w:rsidRDefault="003E32AD" w:rsidP="003E32AD">
      <w:pPr>
        <w:rPr>
          <w:sz w:val="24"/>
          <w:szCs w:val="24"/>
          <w:lang w:eastAsia="en-US"/>
        </w:rPr>
      </w:pPr>
    </w:p>
    <w:p w:rsidR="003E32AD" w:rsidRPr="00E803A6" w:rsidRDefault="00721507" w:rsidP="003E32AD">
      <w:pPr>
        <w:rPr>
          <w:sz w:val="24"/>
          <w:szCs w:val="24"/>
          <w:lang w:eastAsia="en-US"/>
        </w:rPr>
      </w:pPr>
      <w:r w:rsidRPr="003E32AD">
        <w:rPr>
          <w:sz w:val="24"/>
          <w:szCs w:val="24"/>
          <w:lang w:eastAsia="en-US"/>
        </w:rPr>
        <w:t xml:space="preserve">I søknaden skal også kostnadsoverslag følgje med. Der kostnadsoverslaga er store, kan det  bli krav om ei </w:t>
      </w:r>
      <w:r w:rsidRPr="004675C3">
        <w:rPr>
          <w:sz w:val="24"/>
          <w:szCs w:val="24"/>
          <w:lang w:eastAsia="en-US"/>
        </w:rPr>
        <w:t>nærmare grunngjeving av dei største postane.</w:t>
      </w:r>
      <w:r w:rsidR="003E32AD" w:rsidRPr="004675C3">
        <w:rPr>
          <w:sz w:val="24"/>
          <w:szCs w:val="24"/>
          <w:lang w:eastAsia="en-US"/>
        </w:rPr>
        <w:t xml:space="preserve"> Finansieringsplan skal følgje med søknaden og denne må ha same sluttsum </w:t>
      </w:r>
      <w:r w:rsidR="003E32AD" w:rsidRPr="00E803A6">
        <w:rPr>
          <w:sz w:val="24"/>
          <w:szCs w:val="24"/>
          <w:lang w:eastAsia="en-US"/>
        </w:rPr>
        <w:t>som kostnadsoverslaget.</w:t>
      </w:r>
    </w:p>
    <w:p w:rsidR="00721507" w:rsidRPr="004675C3" w:rsidRDefault="00721507" w:rsidP="003E32AD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  <w:lang w:eastAsia="en-US"/>
        </w:rPr>
      </w:pPr>
    </w:p>
    <w:p w:rsidR="00BD7B04" w:rsidRPr="00E803A6" w:rsidRDefault="004675C3" w:rsidP="00E803A6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E803A6">
        <w:rPr>
          <w:sz w:val="24"/>
          <w:szCs w:val="24"/>
          <w:lang w:eastAsia="en-US"/>
        </w:rPr>
        <w:t xml:space="preserve">Søknaden skal </w:t>
      </w:r>
      <w:r w:rsidR="00BD7B04" w:rsidRPr="00E803A6">
        <w:rPr>
          <w:sz w:val="24"/>
          <w:szCs w:val="24"/>
          <w:lang w:eastAsia="en-US"/>
        </w:rPr>
        <w:t>vere underteikna av ansvarleg/eigar av prosjektet.</w:t>
      </w:r>
    </w:p>
    <w:p w:rsidR="007201E8" w:rsidRPr="00E803A6" w:rsidRDefault="00BD7B04" w:rsidP="00E803A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03A6">
        <w:rPr>
          <w:sz w:val="24"/>
          <w:szCs w:val="24"/>
          <w:lang w:eastAsia="en-US"/>
        </w:rPr>
        <w:t>I søknadar der kostnadspostar inneheld eigeninnsats, skal timesatsen</w:t>
      </w:r>
      <w:r w:rsidR="007201E8" w:rsidRPr="00E803A6">
        <w:rPr>
          <w:sz w:val="24"/>
          <w:szCs w:val="24"/>
          <w:lang w:eastAsia="en-US"/>
        </w:rPr>
        <w:t xml:space="preserve"> </w:t>
      </w:r>
      <w:r w:rsidRPr="00E803A6">
        <w:rPr>
          <w:sz w:val="24"/>
          <w:szCs w:val="24"/>
          <w:lang w:eastAsia="en-US"/>
        </w:rPr>
        <w:t>på eige arbeid spesifiserast.</w:t>
      </w:r>
      <w:r w:rsidR="00483F85" w:rsidRPr="00E803A6">
        <w:rPr>
          <w:sz w:val="24"/>
          <w:szCs w:val="24"/>
          <w:lang w:eastAsia="en-US"/>
        </w:rPr>
        <w:t xml:space="preserve"> </w:t>
      </w:r>
      <w:r w:rsidR="00A3021E" w:rsidRPr="00E803A6">
        <w:rPr>
          <w:sz w:val="24"/>
          <w:szCs w:val="24"/>
          <w:lang w:eastAsia="en-US"/>
        </w:rPr>
        <w:t xml:space="preserve"> </w:t>
      </w:r>
      <w:r w:rsidR="007201E8" w:rsidRPr="00E803A6">
        <w:rPr>
          <w:sz w:val="24"/>
          <w:szCs w:val="24"/>
        </w:rPr>
        <w:t xml:space="preserve">Timesats for eigeninnsats </w:t>
      </w:r>
      <w:r w:rsidR="00B959F7">
        <w:rPr>
          <w:sz w:val="24"/>
          <w:szCs w:val="24"/>
        </w:rPr>
        <w:t xml:space="preserve">følgjer Innovasjon Norge sine satsar. I 2020 er desse 350 kroner </w:t>
      </w:r>
      <w:proofErr w:type="spellStart"/>
      <w:r w:rsidR="00B959F7">
        <w:rPr>
          <w:sz w:val="24"/>
          <w:szCs w:val="24"/>
        </w:rPr>
        <w:t>pr</w:t>
      </w:r>
      <w:proofErr w:type="spellEnd"/>
      <w:r w:rsidR="00B959F7">
        <w:rPr>
          <w:sz w:val="24"/>
          <w:szCs w:val="24"/>
        </w:rPr>
        <w:t xml:space="preserve"> time,</w:t>
      </w:r>
      <w:r w:rsidR="007201E8" w:rsidRPr="00E803A6">
        <w:rPr>
          <w:sz w:val="24"/>
          <w:szCs w:val="24"/>
        </w:rPr>
        <w:t xml:space="preserve"> </w:t>
      </w:r>
    </w:p>
    <w:p w:rsidR="00065282" w:rsidRDefault="003E32AD" w:rsidP="00E803A6">
      <w:pPr>
        <w:autoSpaceDE w:val="0"/>
        <w:autoSpaceDN w:val="0"/>
        <w:adjustRightInd w:val="0"/>
        <w:spacing w:line="276" w:lineRule="auto"/>
        <w:rPr>
          <w:ins w:id="629" w:author="Lundemo, Eli Johanne" w:date="2020-06-17T14:10:00Z"/>
          <w:rFonts w:cs="Times New Roman"/>
          <w:sz w:val="24"/>
          <w:szCs w:val="24"/>
          <w:lang w:eastAsia="en-US"/>
        </w:rPr>
      </w:pPr>
      <w:r w:rsidRPr="004675C3">
        <w:rPr>
          <w:sz w:val="24"/>
          <w:szCs w:val="24"/>
          <w:lang w:eastAsia="en-US"/>
        </w:rPr>
        <w:t xml:space="preserve">Eigeninnsats skal ikkje utgjere meir enn 20 pst av </w:t>
      </w:r>
      <w:r w:rsidR="007201E8" w:rsidRPr="004675C3">
        <w:rPr>
          <w:sz w:val="24"/>
          <w:szCs w:val="24"/>
          <w:lang w:eastAsia="en-US"/>
        </w:rPr>
        <w:t>prosjektkostnadane</w:t>
      </w:r>
      <w:r w:rsidR="006E6AAA" w:rsidRPr="004675C3">
        <w:rPr>
          <w:sz w:val="24"/>
          <w:szCs w:val="24"/>
          <w:lang w:eastAsia="en-US"/>
        </w:rPr>
        <w:t xml:space="preserve">. Eigeninnsatsen skal </w:t>
      </w:r>
      <w:r w:rsidR="007201E8" w:rsidRPr="004675C3">
        <w:rPr>
          <w:sz w:val="24"/>
          <w:szCs w:val="24"/>
          <w:lang w:eastAsia="en-US"/>
        </w:rPr>
        <w:t xml:space="preserve">gå fram </w:t>
      </w:r>
      <w:r w:rsidR="006E6AAA" w:rsidRPr="004675C3">
        <w:rPr>
          <w:sz w:val="24"/>
          <w:szCs w:val="24"/>
          <w:lang w:eastAsia="en-US"/>
        </w:rPr>
        <w:t xml:space="preserve">av rekneskapen. </w:t>
      </w:r>
      <w:r w:rsidR="00BD7B04" w:rsidRPr="004675C3">
        <w:rPr>
          <w:sz w:val="24"/>
          <w:szCs w:val="24"/>
          <w:lang w:eastAsia="en-US"/>
        </w:rPr>
        <w:t xml:space="preserve">Sluttutbetaling av tilskot skjer fyrst etter at kommunen </w:t>
      </w:r>
      <w:r w:rsidR="00721507" w:rsidRPr="004675C3">
        <w:rPr>
          <w:sz w:val="24"/>
          <w:szCs w:val="24"/>
          <w:lang w:eastAsia="en-US"/>
        </w:rPr>
        <w:t>får tilsendt</w:t>
      </w:r>
      <w:r w:rsidRPr="004675C3">
        <w:rPr>
          <w:sz w:val="24"/>
          <w:szCs w:val="24"/>
          <w:lang w:eastAsia="en-US"/>
        </w:rPr>
        <w:t xml:space="preserve"> slutt</w:t>
      </w:r>
      <w:r w:rsidR="00BD7B04" w:rsidRPr="004675C3">
        <w:rPr>
          <w:rFonts w:cs="Times New Roman"/>
          <w:sz w:val="24"/>
          <w:szCs w:val="24"/>
          <w:lang w:eastAsia="en-US"/>
        </w:rPr>
        <w:t>rekneskap attestert av rekneskapsførar/revisor. For prosjekt med tilskot</w:t>
      </w:r>
      <w:r w:rsidRPr="004675C3">
        <w:rPr>
          <w:rFonts w:cs="Times New Roman"/>
          <w:sz w:val="24"/>
          <w:szCs w:val="24"/>
          <w:lang w:eastAsia="en-US"/>
        </w:rPr>
        <w:t xml:space="preserve"> </w:t>
      </w:r>
      <w:r w:rsidR="00BD7B04" w:rsidRPr="004675C3">
        <w:rPr>
          <w:rFonts w:cs="Times New Roman"/>
          <w:sz w:val="24"/>
          <w:szCs w:val="24"/>
          <w:lang w:eastAsia="en-US"/>
        </w:rPr>
        <w:t xml:space="preserve">under kr. 50 000,- er det tilstrekkeleg at kommunen </w:t>
      </w:r>
      <w:r w:rsidR="00721507" w:rsidRPr="004675C3">
        <w:rPr>
          <w:rFonts w:cs="Times New Roman"/>
          <w:sz w:val="24"/>
          <w:szCs w:val="24"/>
          <w:lang w:eastAsia="en-US"/>
        </w:rPr>
        <w:t xml:space="preserve">får </w:t>
      </w:r>
      <w:r w:rsidR="00BD7B04" w:rsidRPr="004675C3">
        <w:rPr>
          <w:rFonts w:cs="Times New Roman"/>
          <w:sz w:val="24"/>
          <w:szCs w:val="24"/>
          <w:lang w:eastAsia="en-US"/>
        </w:rPr>
        <w:t>kopi av bilaga før</w:t>
      </w:r>
      <w:r w:rsidRPr="004675C3">
        <w:rPr>
          <w:rFonts w:cs="Times New Roman"/>
          <w:sz w:val="24"/>
          <w:szCs w:val="24"/>
          <w:lang w:eastAsia="en-US"/>
        </w:rPr>
        <w:t xml:space="preserve"> </w:t>
      </w:r>
      <w:r w:rsidR="00BD7B04" w:rsidRPr="004675C3">
        <w:rPr>
          <w:rFonts w:cs="Times New Roman"/>
          <w:sz w:val="24"/>
          <w:szCs w:val="24"/>
          <w:lang w:eastAsia="en-US"/>
        </w:rPr>
        <w:t>utbetaling kan skje. I prosjekt der vesentlege avvik i forhold til søknaden</w:t>
      </w:r>
      <w:r w:rsidRPr="004675C3">
        <w:rPr>
          <w:rFonts w:cs="Times New Roman"/>
          <w:sz w:val="24"/>
          <w:szCs w:val="24"/>
          <w:lang w:eastAsia="en-US"/>
        </w:rPr>
        <w:t xml:space="preserve"> </w:t>
      </w:r>
      <w:r w:rsidR="00BD7B04" w:rsidRPr="004675C3">
        <w:rPr>
          <w:rFonts w:cs="Times New Roman"/>
          <w:sz w:val="24"/>
          <w:szCs w:val="24"/>
          <w:lang w:eastAsia="en-US"/>
        </w:rPr>
        <w:t>kjem inn, skal desse forklarast før utbetaling av tilskot skjer.</w:t>
      </w:r>
    </w:p>
    <w:p w:rsidR="00B4739C" w:rsidRPr="004675C3" w:rsidRDefault="00B4739C" w:rsidP="00E803A6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bookmarkStart w:id="630" w:name="_GoBack"/>
      <w:bookmarkEnd w:id="630"/>
      <w:ins w:id="631" w:author="Lundemo, Eli Johanne" w:date="2020-06-17T14:10:00Z">
        <w:r>
          <w:rPr>
            <w:rFonts w:cs="Times New Roman"/>
            <w:sz w:val="24"/>
            <w:szCs w:val="24"/>
            <w:lang w:eastAsia="en-US"/>
          </w:rPr>
          <w:t xml:space="preserve"> </w:t>
        </w:r>
      </w:ins>
    </w:p>
    <w:p w:rsidR="00065282" w:rsidRPr="00BD7B04" w:rsidRDefault="00065282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065282" w:rsidRPr="004675C3" w:rsidRDefault="00BD7B04" w:rsidP="00E803A6">
      <w:pPr>
        <w:spacing w:line="276" w:lineRule="auto"/>
        <w:rPr>
          <w:sz w:val="24"/>
          <w:szCs w:val="24"/>
          <w:lang w:eastAsia="en-US"/>
        </w:rPr>
      </w:pPr>
      <w:r w:rsidRPr="004675C3">
        <w:rPr>
          <w:sz w:val="24"/>
          <w:szCs w:val="24"/>
          <w:lang w:eastAsia="en-US"/>
        </w:rPr>
        <w:t>Generelt gjeld at prosjektet skal vere avslutta innan 3 - tre - år frå dato på</w:t>
      </w:r>
      <w:r w:rsidR="00721507" w:rsidRPr="004675C3">
        <w:rPr>
          <w:sz w:val="24"/>
          <w:szCs w:val="24"/>
          <w:lang w:eastAsia="en-US"/>
        </w:rPr>
        <w:t xml:space="preserve"> </w:t>
      </w:r>
      <w:r w:rsidR="006E6AAA" w:rsidRPr="004675C3">
        <w:rPr>
          <w:sz w:val="24"/>
          <w:szCs w:val="24"/>
          <w:lang w:eastAsia="en-US"/>
        </w:rPr>
        <w:t xml:space="preserve">løyvingsbrevet </w:t>
      </w:r>
      <w:r w:rsidRPr="004675C3">
        <w:rPr>
          <w:sz w:val="24"/>
          <w:szCs w:val="24"/>
          <w:lang w:eastAsia="en-US"/>
        </w:rPr>
        <w:t>for at tilskot kan utbetalast.</w:t>
      </w:r>
      <w:r w:rsidR="00166AED" w:rsidRPr="004675C3">
        <w:rPr>
          <w:sz w:val="24"/>
          <w:szCs w:val="24"/>
          <w:lang w:eastAsia="en-US"/>
        </w:rPr>
        <w:t xml:space="preserve"> Ikkje utbetalt tilskot innan desse tre åra blir automatisk attendeført til </w:t>
      </w:r>
      <w:r w:rsidR="00166AED" w:rsidRPr="004675C3">
        <w:rPr>
          <w:sz w:val="24"/>
          <w:szCs w:val="24"/>
          <w:lang w:eastAsia="en-US"/>
        </w:rPr>
        <w:lastRenderedPageBreak/>
        <w:t>fondet.</w:t>
      </w:r>
      <w:r w:rsidR="00065282" w:rsidRPr="004675C3">
        <w:rPr>
          <w:sz w:val="24"/>
          <w:szCs w:val="24"/>
          <w:lang w:eastAsia="en-US"/>
        </w:rPr>
        <w:t xml:space="preserve"> </w:t>
      </w:r>
      <w:r w:rsidR="004675C3">
        <w:rPr>
          <w:sz w:val="24"/>
          <w:szCs w:val="24"/>
          <w:lang w:eastAsia="en-US"/>
        </w:rPr>
        <w:t>Dei som treng utsetjing må søkje konkret om dette til kommunen innan dei tre åra er omme</w:t>
      </w:r>
      <w:ins w:id="632" w:author="Lundemo, Eli Johanne" w:date="2020-06-17T14:11:00Z">
        <w:r w:rsidR="00B4739C">
          <w:rPr>
            <w:sz w:val="24"/>
            <w:szCs w:val="24"/>
            <w:lang w:eastAsia="en-US"/>
          </w:rPr>
          <w:t>.</w:t>
        </w:r>
      </w:ins>
      <w:del w:id="633" w:author="Lundemo, Eli Johanne" w:date="2020-06-17T14:11:00Z">
        <w:r w:rsidR="004675C3" w:rsidDel="00B4739C">
          <w:rPr>
            <w:sz w:val="24"/>
            <w:szCs w:val="24"/>
            <w:lang w:eastAsia="en-US"/>
          </w:rPr>
          <w:delText xml:space="preserve">, </w:delText>
        </w:r>
      </w:del>
    </w:p>
    <w:p w:rsidR="00065282" w:rsidRPr="004675C3" w:rsidRDefault="00065282" w:rsidP="00E803A6">
      <w:pPr>
        <w:spacing w:line="276" w:lineRule="auto"/>
        <w:rPr>
          <w:sz w:val="24"/>
          <w:szCs w:val="24"/>
          <w:lang w:eastAsia="en-US"/>
        </w:rPr>
      </w:pPr>
    </w:p>
    <w:p w:rsidR="00BD7B04" w:rsidRPr="003861C9" w:rsidRDefault="00BD7B04" w:rsidP="004675C3">
      <w:pPr>
        <w:spacing w:line="276" w:lineRule="auto"/>
        <w:rPr>
          <w:sz w:val="24"/>
          <w:szCs w:val="24"/>
          <w:lang w:eastAsia="en-US"/>
        </w:rPr>
      </w:pPr>
      <w:r w:rsidRPr="004675C3">
        <w:rPr>
          <w:sz w:val="24"/>
          <w:szCs w:val="24"/>
          <w:lang w:eastAsia="en-US"/>
        </w:rPr>
        <w:t>I saker der tilskotet</w:t>
      </w:r>
      <w:r w:rsidRPr="003861C9">
        <w:rPr>
          <w:sz w:val="24"/>
          <w:szCs w:val="24"/>
          <w:lang w:eastAsia="en-US"/>
        </w:rPr>
        <w:t xml:space="preserve"> kjem over kr. 30 000,- kan tiltakshavar be om ei</w:t>
      </w:r>
      <w:r w:rsidR="00065282" w:rsidRPr="003861C9">
        <w:rPr>
          <w:sz w:val="24"/>
          <w:szCs w:val="24"/>
          <w:lang w:eastAsia="en-US"/>
        </w:rPr>
        <w:t xml:space="preserve"> </w:t>
      </w:r>
      <w:r w:rsidRPr="003861C9">
        <w:rPr>
          <w:sz w:val="24"/>
          <w:szCs w:val="24"/>
          <w:lang w:eastAsia="en-US"/>
        </w:rPr>
        <w:t>delutbetaling. Delutbetalinga skal ikkje overstige vesentleg prosentvis del</w:t>
      </w:r>
      <w:r w:rsidR="00065282" w:rsidRPr="003861C9">
        <w:rPr>
          <w:sz w:val="24"/>
          <w:szCs w:val="24"/>
          <w:lang w:eastAsia="en-US"/>
        </w:rPr>
        <w:t xml:space="preserve"> </w:t>
      </w:r>
      <w:r w:rsidRPr="003861C9">
        <w:rPr>
          <w:sz w:val="24"/>
          <w:szCs w:val="24"/>
          <w:lang w:eastAsia="en-US"/>
        </w:rPr>
        <w:t xml:space="preserve">av fullføringa av prosjektet (for eksempel krev 50 </w:t>
      </w:r>
      <w:r w:rsidR="0033105B" w:rsidRPr="003861C9">
        <w:rPr>
          <w:sz w:val="24"/>
          <w:szCs w:val="24"/>
          <w:lang w:eastAsia="en-US"/>
        </w:rPr>
        <w:t xml:space="preserve">pst </w:t>
      </w:r>
      <w:r w:rsidRPr="003861C9">
        <w:rPr>
          <w:sz w:val="24"/>
          <w:szCs w:val="24"/>
          <w:lang w:eastAsia="en-US"/>
        </w:rPr>
        <w:t>delutbetaling at ca.</w:t>
      </w:r>
      <w:r w:rsidR="00065282" w:rsidRPr="003861C9">
        <w:rPr>
          <w:sz w:val="24"/>
          <w:szCs w:val="24"/>
          <w:lang w:eastAsia="en-US"/>
        </w:rPr>
        <w:t xml:space="preserve"> </w:t>
      </w:r>
      <w:r w:rsidRPr="003861C9">
        <w:rPr>
          <w:sz w:val="24"/>
          <w:szCs w:val="24"/>
          <w:lang w:eastAsia="en-US"/>
        </w:rPr>
        <w:t xml:space="preserve">50 </w:t>
      </w:r>
      <w:r w:rsidR="0033105B" w:rsidRPr="003861C9">
        <w:rPr>
          <w:sz w:val="24"/>
          <w:szCs w:val="24"/>
          <w:lang w:eastAsia="en-US"/>
        </w:rPr>
        <w:t>pst</w:t>
      </w:r>
      <w:r w:rsidRPr="003861C9">
        <w:rPr>
          <w:sz w:val="24"/>
          <w:szCs w:val="24"/>
          <w:lang w:eastAsia="en-US"/>
        </w:rPr>
        <w:t xml:space="preserve"> av </w:t>
      </w:r>
      <w:del w:id="634" w:author="Lundemo, Eli Johanne" w:date="2020-06-17T14:11:00Z">
        <w:r w:rsidRPr="003861C9" w:rsidDel="00B4739C">
          <w:rPr>
            <w:sz w:val="24"/>
            <w:szCs w:val="24"/>
            <w:lang w:eastAsia="en-US"/>
          </w:rPr>
          <w:delText>omsøkte prosjekt er gjennomført</w:delText>
        </w:r>
      </w:del>
      <w:ins w:id="635" w:author="Lundemo, Eli Johanne" w:date="2020-06-17T14:11:00Z">
        <w:r w:rsidR="00B4739C">
          <w:rPr>
            <w:sz w:val="24"/>
            <w:szCs w:val="24"/>
            <w:lang w:eastAsia="en-US"/>
          </w:rPr>
          <w:t>prosjektet det er søkt om støtte til er fullført</w:t>
        </w:r>
      </w:ins>
      <w:r w:rsidRPr="003861C9">
        <w:rPr>
          <w:sz w:val="24"/>
          <w:szCs w:val="24"/>
          <w:lang w:eastAsia="en-US"/>
        </w:rPr>
        <w:t>).</w:t>
      </w:r>
    </w:p>
    <w:p w:rsidR="00483F85" w:rsidRPr="007D2BA9" w:rsidRDefault="00483F85">
      <w:pPr>
        <w:spacing w:after="200" w:line="276" w:lineRule="auto"/>
        <w:rPr>
          <w:rFonts w:cs="Times New Roman"/>
          <w:sz w:val="24"/>
          <w:szCs w:val="24"/>
          <w:lang w:eastAsia="en-US"/>
        </w:rPr>
      </w:pPr>
    </w:p>
    <w:p w:rsidR="00A278D8" w:rsidRDefault="00A278D8" w:rsidP="00E803A6">
      <w:pPr>
        <w:spacing w:after="200"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  <w:lang w:eastAsia="en-US"/>
        </w:rPr>
      </w:pPr>
      <w:r w:rsidRPr="00A86B0F">
        <w:rPr>
          <w:rFonts w:cs="Times New Roman"/>
          <w:b/>
          <w:sz w:val="28"/>
          <w:szCs w:val="28"/>
          <w:lang w:eastAsia="en-US"/>
        </w:rPr>
        <w:t>REGLAR FOR TILDELING AV KOMMUNALT TILSKOT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  <w:lang w:eastAsia="en-US"/>
        </w:rPr>
      </w:pPr>
      <w:r w:rsidRPr="00A86B0F">
        <w:rPr>
          <w:rFonts w:cs="Times New Roman"/>
          <w:b/>
          <w:sz w:val="28"/>
          <w:szCs w:val="28"/>
          <w:lang w:eastAsia="en-US"/>
        </w:rPr>
        <w:t>TIL VATNINGSANLEGG I JORDBRUKET I SKJÅK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Del="00B4739C" w:rsidRDefault="00A86B0F" w:rsidP="003861C9">
      <w:pPr>
        <w:autoSpaceDE w:val="0"/>
        <w:autoSpaceDN w:val="0"/>
        <w:adjustRightInd w:val="0"/>
        <w:spacing w:line="276" w:lineRule="auto"/>
        <w:rPr>
          <w:del w:id="636" w:author="Lundemo, Eli Johanne" w:date="2020-06-17T14:12:00Z"/>
          <w:rFonts w:cs="Times New Roman"/>
          <w:sz w:val="24"/>
          <w:szCs w:val="24"/>
          <w:lang w:eastAsia="en-US"/>
        </w:rPr>
      </w:pPr>
      <w:del w:id="637" w:author="Lundemo, Eli Johanne" w:date="2020-06-17T14:12:00Z">
        <w:r w:rsidRPr="00A86B0F" w:rsidDel="00B4739C">
          <w:rPr>
            <w:rFonts w:cs="Times New Roman"/>
            <w:sz w:val="24"/>
            <w:szCs w:val="24"/>
            <w:lang w:eastAsia="en-US"/>
          </w:rPr>
          <w:delText>§-1</w:delText>
        </w:r>
        <w:r w:rsidR="002B1C95" w:rsidDel="00B4739C">
          <w:rPr>
            <w:rFonts w:cs="Times New Roman"/>
            <w:sz w:val="24"/>
            <w:szCs w:val="24"/>
            <w:lang w:eastAsia="en-US"/>
          </w:rPr>
          <w:delText xml:space="preserve"> </w:delText>
        </w:r>
      </w:del>
    </w:p>
    <w:p w:rsidR="00A86B0F" w:rsidRPr="00B4739C" w:rsidRDefault="00A86B0F">
      <w:pPr>
        <w:pStyle w:val="Listeavsnit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  <w:rPrChange w:id="638" w:author="Lundemo, Eli Johanne" w:date="2020-06-17T14:12:00Z">
            <w:rPr>
              <w:lang w:eastAsia="en-US"/>
            </w:rPr>
          </w:rPrChange>
        </w:rPr>
        <w:pPrChange w:id="639" w:author="Lundemo, Eli Johanne" w:date="2020-06-17T14:12:00Z">
          <w:pPr>
            <w:autoSpaceDE w:val="0"/>
            <w:autoSpaceDN w:val="0"/>
            <w:adjustRightInd w:val="0"/>
            <w:spacing w:line="276" w:lineRule="auto"/>
          </w:pPr>
        </w:pPrChange>
      </w:pPr>
      <w:r w:rsidRPr="00B4739C">
        <w:rPr>
          <w:sz w:val="24"/>
          <w:szCs w:val="24"/>
          <w:lang w:eastAsia="en-US"/>
          <w:rPrChange w:id="640" w:author="Lundemo, Eli Johanne" w:date="2020-06-17T14:12:00Z">
            <w:rPr>
              <w:lang w:eastAsia="en-US"/>
            </w:rPr>
          </w:rPrChange>
        </w:rPr>
        <w:t>I tilskotsgrunnlaget kan det godkjennast kostnadar til fast le</w:t>
      </w:r>
      <w:r w:rsidR="00A26FB4" w:rsidRPr="00B4739C">
        <w:rPr>
          <w:sz w:val="24"/>
          <w:szCs w:val="24"/>
          <w:lang w:eastAsia="en-US"/>
          <w:rPrChange w:id="641" w:author="Lundemo, Eli Johanne" w:date="2020-06-17T14:12:00Z">
            <w:rPr>
              <w:lang w:eastAsia="en-US"/>
            </w:rPr>
          </w:rPrChange>
        </w:rPr>
        <w:t>iings</w:t>
      </w:r>
      <w:r w:rsidRPr="00B4739C">
        <w:rPr>
          <w:sz w:val="24"/>
          <w:szCs w:val="24"/>
          <w:lang w:eastAsia="en-US"/>
          <w:rPrChange w:id="642" w:author="Lundemo, Eli Johanne" w:date="2020-06-17T14:12:00Z">
            <w:rPr>
              <w:lang w:eastAsia="en-US"/>
            </w:rPr>
          </w:rPrChange>
        </w:rPr>
        <w:t>nett,</w:t>
      </w:r>
      <w:r w:rsidR="007D2BA9" w:rsidRPr="00B4739C">
        <w:rPr>
          <w:sz w:val="24"/>
          <w:szCs w:val="24"/>
          <w:lang w:eastAsia="en-US"/>
          <w:rPrChange w:id="643" w:author="Lundemo, Eli Johanne" w:date="2020-06-17T14:12:00Z">
            <w:rPr>
              <w:lang w:eastAsia="en-US"/>
            </w:rPr>
          </w:rPrChange>
        </w:rPr>
        <w:t xml:space="preserve"> </w:t>
      </w:r>
      <w:r w:rsidRPr="00B4739C">
        <w:rPr>
          <w:sz w:val="24"/>
          <w:szCs w:val="24"/>
          <w:lang w:eastAsia="en-US"/>
          <w:rPrChange w:id="644" w:author="Lundemo, Eli Johanne" w:date="2020-06-17T14:12:00Z">
            <w:rPr>
              <w:lang w:eastAsia="en-US"/>
            </w:rPr>
          </w:rPrChange>
        </w:rPr>
        <w:t>pumpeanlegg, damanlegg, framføring av elektrisk kraft til pumpe</w:t>
      </w:r>
      <w:r w:rsidR="007D2BA9" w:rsidRPr="00B4739C">
        <w:rPr>
          <w:sz w:val="24"/>
          <w:szCs w:val="24"/>
          <w:lang w:eastAsia="en-US"/>
          <w:rPrChange w:id="645" w:author="Lundemo, Eli Johanne" w:date="2020-06-17T14:12:00Z">
            <w:rPr>
              <w:lang w:eastAsia="en-US"/>
            </w:rPr>
          </w:rPrChange>
        </w:rPr>
        <w:t xml:space="preserve"> </w:t>
      </w:r>
      <w:r w:rsidRPr="00B4739C">
        <w:rPr>
          <w:sz w:val="24"/>
          <w:szCs w:val="24"/>
          <w:lang w:eastAsia="en-US"/>
          <w:rPrChange w:id="646" w:author="Lundemo, Eli Johanne" w:date="2020-06-17T14:12:00Z">
            <w:rPr>
              <w:lang w:eastAsia="en-US"/>
            </w:rPr>
          </w:rPrChange>
        </w:rPr>
        <w:t>og liknande som ein fast del av anlegget.</w:t>
      </w:r>
    </w:p>
    <w:p w:rsidR="00483F85" w:rsidRPr="00A86B0F" w:rsidRDefault="00483F85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B4739C" w:rsidRDefault="00A86B0F">
      <w:pPr>
        <w:pStyle w:val="Listeavsnit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  <w:rPrChange w:id="647" w:author="Lundemo, Eli Johanne" w:date="2020-06-17T14:13:00Z">
            <w:rPr>
              <w:lang w:eastAsia="en-US"/>
            </w:rPr>
          </w:rPrChange>
        </w:rPr>
        <w:pPrChange w:id="648" w:author="Lundemo, Eli Johanne" w:date="2020-06-17T14:13:00Z">
          <w:pPr>
            <w:autoSpaceDE w:val="0"/>
            <w:autoSpaceDN w:val="0"/>
            <w:adjustRightInd w:val="0"/>
            <w:spacing w:line="276" w:lineRule="auto"/>
          </w:pPr>
        </w:pPrChange>
      </w:pPr>
      <w:del w:id="649" w:author="Lundemo, Eli Johanne" w:date="2020-06-17T14:12:00Z">
        <w:r w:rsidRPr="00B4739C" w:rsidDel="00B4739C">
          <w:rPr>
            <w:sz w:val="24"/>
            <w:szCs w:val="24"/>
            <w:lang w:eastAsia="en-US"/>
            <w:rPrChange w:id="650" w:author="Lundemo, Eli Johanne" w:date="2020-06-17T14:13:00Z">
              <w:rPr>
                <w:lang w:eastAsia="en-US"/>
              </w:rPr>
            </w:rPrChange>
          </w:rPr>
          <w:delText>§-2</w:delText>
        </w:r>
      </w:del>
      <w:r w:rsidR="002B1C95" w:rsidRPr="00B4739C">
        <w:rPr>
          <w:sz w:val="24"/>
          <w:szCs w:val="24"/>
          <w:lang w:eastAsia="en-US"/>
          <w:rPrChange w:id="651" w:author="Lundemo, Eli Johanne" w:date="2020-06-17T14:13:00Z">
            <w:rPr>
              <w:lang w:eastAsia="en-US"/>
            </w:rPr>
          </w:rPrChange>
        </w:rPr>
        <w:t xml:space="preserve"> </w:t>
      </w:r>
      <w:r w:rsidRPr="00B4739C">
        <w:rPr>
          <w:sz w:val="24"/>
          <w:szCs w:val="24"/>
          <w:lang w:eastAsia="en-US"/>
          <w:rPrChange w:id="652" w:author="Lundemo, Eli Johanne" w:date="2020-06-17T14:13:00Z">
            <w:rPr>
              <w:lang w:eastAsia="en-US"/>
            </w:rPr>
          </w:rPrChange>
        </w:rPr>
        <w:t>Overflateutstyr som t.d. vatningsvogn blir ikkje godkjent</w:t>
      </w:r>
      <w:r w:rsidR="007D2BA9" w:rsidRPr="00B4739C">
        <w:rPr>
          <w:sz w:val="24"/>
          <w:szCs w:val="24"/>
          <w:lang w:eastAsia="en-US"/>
          <w:rPrChange w:id="653" w:author="Lundemo, Eli Johanne" w:date="2020-06-17T14:13:00Z">
            <w:rPr>
              <w:lang w:eastAsia="en-US"/>
            </w:rPr>
          </w:rPrChange>
        </w:rPr>
        <w:t xml:space="preserve"> </w:t>
      </w:r>
      <w:r w:rsidRPr="00B4739C">
        <w:rPr>
          <w:sz w:val="24"/>
          <w:szCs w:val="24"/>
          <w:lang w:eastAsia="en-US"/>
          <w:rPrChange w:id="654" w:author="Lundemo, Eli Johanne" w:date="2020-06-17T14:13:00Z">
            <w:rPr>
              <w:lang w:eastAsia="en-US"/>
            </w:rPr>
          </w:rPrChange>
        </w:rPr>
        <w:t>som del av kostnadsoverslaget.</w:t>
      </w:r>
    </w:p>
    <w:p w:rsidR="00483F85" w:rsidRDefault="00483F85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B4739C" w:rsidRDefault="00A86B0F">
      <w:pPr>
        <w:pStyle w:val="Listeavsnit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  <w:rPrChange w:id="655" w:author="Lundemo, Eli Johanne" w:date="2020-06-17T14:13:00Z">
            <w:rPr>
              <w:lang w:eastAsia="en-US"/>
            </w:rPr>
          </w:rPrChange>
        </w:rPr>
        <w:pPrChange w:id="656" w:author="Lundemo, Eli Johanne" w:date="2020-06-17T14:13:00Z">
          <w:pPr>
            <w:autoSpaceDE w:val="0"/>
            <w:autoSpaceDN w:val="0"/>
            <w:adjustRightInd w:val="0"/>
            <w:spacing w:line="276" w:lineRule="auto"/>
          </w:pPr>
        </w:pPrChange>
      </w:pPr>
      <w:del w:id="657" w:author="Lundemo, Eli Johanne" w:date="2020-06-17T14:13:00Z">
        <w:r w:rsidRPr="00B4739C" w:rsidDel="00B4739C">
          <w:rPr>
            <w:sz w:val="24"/>
            <w:szCs w:val="24"/>
            <w:lang w:eastAsia="en-US"/>
            <w:rPrChange w:id="658" w:author="Lundemo, Eli Johanne" w:date="2020-06-17T14:13:00Z">
              <w:rPr>
                <w:lang w:eastAsia="en-US"/>
              </w:rPr>
            </w:rPrChange>
          </w:rPr>
          <w:delText>§-3</w:delText>
        </w:r>
        <w:r w:rsidR="002B1C95" w:rsidRPr="00B4739C" w:rsidDel="00B4739C">
          <w:rPr>
            <w:sz w:val="24"/>
            <w:szCs w:val="24"/>
            <w:lang w:eastAsia="en-US"/>
            <w:rPrChange w:id="659" w:author="Lundemo, Eli Johanne" w:date="2020-06-17T14:13:00Z">
              <w:rPr>
                <w:lang w:eastAsia="en-US"/>
              </w:rPr>
            </w:rPrChange>
          </w:rPr>
          <w:delText xml:space="preserve"> </w:delText>
        </w:r>
      </w:del>
      <w:r w:rsidR="007D2BA9" w:rsidRPr="00B4739C">
        <w:rPr>
          <w:sz w:val="24"/>
          <w:szCs w:val="24"/>
          <w:lang w:eastAsia="en-US"/>
          <w:rPrChange w:id="660" w:author="Lundemo, Eli Johanne" w:date="2020-06-17T14:13:00Z">
            <w:rPr>
              <w:lang w:eastAsia="en-US"/>
            </w:rPr>
          </w:rPrChange>
        </w:rPr>
        <w:t>Prosjekt som berre består av</w:t>
      </w:r>
      <w:r w:rsidRPr="00B4739C">
        <w:rPr>
          <w:sz w:val="24"/>
          <w:szCs w:val="24"/>
          <w:lang w:eastAsia="en-US"/>
          <w:rPrChange w:id="661" w:author="Lundemo, Eli Johanne" w:date="2020-06-17T14:13:00Z">
            <w:rPr>
              <w:lang w:eastAsia="en-US"/>
            </w:rPr>
          </w:rPrChange>
        </w:rPr>
        <w:t xml:space="preserve"> utskifting av pumpe, motor og liknande</w:t>
      </w:r>
      <w:r w:rsidR="007D2BA9" w:rsidRPr="00B4739C">
        <w:rPr>
          <w:sz w:val="24"/>
          <w:szCs w:val="24"/>
          <w:lang w:eastAsia="en-US"/>
          <w:rPrChange w:id="662" w:author="Lundemo, Eli Johanne" w:date="2020-06-17T14:13:00Z">
            <w:rPr>
              <w:lang w:eastAsia="en-US"/>
            </w:rPr>
          </w:rPrChange>
        </w:rPr>
        <w:t xml:space="preserve"> </w:t>
      </w:r>
      <w:r w:rsidRPr="00B4739C">
        <w:rPr>
          <w:sz w:val="24"/>
          <w:szCs w:val="24"/>
          <w:lang w:eastAsia="en-US"/>
          <w:rPrChange w:id="663" w:author="Lundemo, Eli Johanne" w:date="2020-06-17T14:13:00Z">
            <w:rPr>
              <w:lang w:eastAsia="en-US"/>
            </w:rPr>
          </w:rPrChange>
        </w:rPr>
        <w:t>gjev ikkje grunnlag for tilskot.</w:t>
      </w:r>
    </w:p>
    <w:p w:rsidR="00A26FB4" w:rsidRDefault="00A26FB4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26FB4" w:rsidDel="00B4739C" w:rsidRDefault="00A26FB4" w:rsidP="003861C9">
      <w:pPr>
        <w:autoSpaceDE w:val="0"/>
        <w:autoSpaceDN w:val="0"/>
        <w:adjustRightInd w:val="0"/>
        <w:spacing w:line="276" w:lineRule="auto"/>
        <w:rPr>
          <w:del w:id="664" w:author="Lundemo, Eli Johanne" w:date="2020-06-17T14:13:00Z"/>
          <w:rFonts w:cs="Times New Roman"/>
          <w:sz w:val="24"/>
          <w:szCs w:val="24"/>
          <w:lang w:eastAsia="en-US"/>
        </w:rPr>
      </w:pPr>
      <w:del w:id="665" w:author="Lundemo, Eli Johanne" w:date="2020-06-17T14:13:00Z">
        <w:r w:rsidDel="00B4739C">
          <w:rPr>
            <w:rFonts w:cs="Times New Roman"/>
            <w:sz w:val="24"/>
            <w:szCs w:val="24"/>
            <w:lang w:eastAsia="en-US"/>
          </w:rPr>
          <w:delText>Skal denne diskusjonen takast på nytt?</w:delText>
        </w:r>
      </w:del>
    </w:p>
    <w:p w:rsidR="002B1C95" w:rsidRDefault="002B1C95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B4739C" w:rsidRDefault="00B4739C">
      <w:pPr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eastAsia="en-US"/>
          <w:rPrChange w:id="666" w:author="Lundemo, Eli Johanne" w:date="2020-06-17T14:16:00Z">
            <w:rPr>
              <w:lang w:eastAsia="en-US"/>
            </w:rPr>
          </w:rPrChange>
        </w:rPr>
        <w:pPrChange w:id="667" w:author="Lundemo, Eli Johanne" w:date="2020-06-17T14:16:00Z">
          <w:pPr>
            <w:autoSpaceDE w:val="0"/>
            <w:autoSpaceDN w:val="0"/>
            <w:adjustRightInd w:val="0"/>
            <w:spacing w:line="276" w:lineRule="auto"/>
          </w:pPr>
        </w:pPrChange>
      </w:pPr>
      <w:ins w:id="668" w:author="Lundemo, Eli Johanne" w:date="2020-06-17T14:16:00Z">
        <w:r>
          <w:rPr>
            <w:sz w:val="24"/>
            <w:szCs w:val="24"/>
            <w:lang w:eastAsia="en-US"/>
          </w:rPr>
          <w:t>4.</w:t>
        </w:r>
      </w:ins>
      <w:del w:id="669" w:author="Lundemo, Eli Johanne" w:date="2020-06-17T14:13:00Z">
        <w:r w:rsidR="00A86B0F" w:rsidRPr="00B4739C" w:rsidDel="00B4739C">
          <w:rPr>
            <w:sz w:val="24"/>
            <w:szCs w:val="24"/>
            <w:lang w:eastAsia="en-US"/>
            <w:rPrChange w:id="670" w:author="Lundemo, Eli Johanne" w:date="2020-06-17T14:16:00Z">
              <w:rPr>
                <w:lang w:eastAsia="en-US"/>
              </w:rPr>
            </w:rPrChange>
          </w:rPr>
          <w:delText>§-4</w:delText>
        </w:r>
      </w:del>
      <w:r w:rsidR="002B1C95" w:rsidRPr="00B4739C">
        <w:rPr>
          <w:sz w:val="24"/>
          <w:szCs w:val="24"/>
          <w:lang w:eastAsia="en-US"/>
          <w:rPrChange w:id="671" w:author="Lundemo, Eli Johanne" w:date="2020-06-17T14:16:00Z">
            <w:rPr>
              <w:lang w:eastAsia="en-US"/>
            </w:rPr>
          </w:rPrChange>
        </w:rPr>
        <w:t xml:space="preserve"> </w:t>
      </w:r>
      <w:r w:rsidR="00A86B0F" w:rsidRPr="00B4739C">
        <w:rPr>
          <w:sz w:val="24"/>
          <w:szCs w:val="24"/>
          <w:lang w:eastAsia="en-US"/>
          <w:rPrChange w:id="672" w:author="Lundemo, Eli Johanne" w:date="2020-06-17T14:16:00Z">
            <w:rPr>
              <w:lang w:eastAsia="en-US"/>
            </w:rPr>
          </w:rPrChange>
        </w:rPr>
        <w:t>Minste kostnadsoverslag som kan fremmast er kr. 30 000,- for enkeltan</w:t>
      </w:r>
      <w:r w:rsidR="0009157C" w:rsidRPr="00B4739C">
        <w:rPr>
          <w:sz w:val="24"/>
          <w:szCs w:val="24"/>
          <w:lang w:eastAsia="en-US"/>
          <w:rPrChange w:id="673" w:author="Lundemo, Eli Johanne" w:date="2020-06-17T14:16:00Z">
            <w:rPr>
              <w:lang w:eastAsia="en-US"/>
            </w:rPr>
          </w:rPrChange>
        </w:rPr>
        <w:t>n</w:t>
      </w:r>
      <w:r w:rsidR="00A86B0F" w:rsidRPr="00B4739C">
        <w:rPr>
          <w:sz w:val="24"/>
          <w:szCs w:val="24"/>
          <w:lang w:eastAsia="en-US"/>
          <w:rPrChange w:id="674" w:author="Lundemo, Eli Johanne" w:date="2020-06-17T14:16:00Z">
            <w:rPr>
              <w:lang w:eastAsia="en-US"/>
            </w:rPr>
          </w:rPrChange>
        </w:rPr>
        <w:t>le</w:t>
      </w:r>
      <w:r w:rsidR="0009157C" w:rsidRPr="00B4739C">
        <w:rPr>
          <w:sz w:val="24"/>
          <w:szCs w:val="24"/>
          <w:lang w:eastAsia="en-US"/>
          <w:rPrChange w:id="675" w:author="Lundemo, Eli Johanne" w:date="2020-06-17T14:16:00Z">
            <w:rPr>
              <w:lang w:eastAsia="en-US"/>
            </w:rPr>
          </w:rPrChange>
        </w:rPr>
        <w:t>g</w:t>
      </w:r>
      <w:r w:rsidR="00A86B0F" w:rsidRPr="00B4739C">
        <w:rPr>
          <w:sz w:val="24"/>
          <w:szCs w:val="24"/>
          <w:lang w:eastAsia="en-US"/>
          <w:rPrChange w:id="676" w:author="Lundemo, Eli Johanne" w:date="2020-06-17T14:16:00Z">
            <w:rPr>
              <w:lang w:eastAsia="en-US"/>
            </w:rPr>
          </w:rPrChange>
        </w:rPr>
        <w:t>g.</w:t>
      </w:r>
    </w:p>
    <w:p w:rsidR="00A86B0F" w:rsidRDefault="00B4739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ins w:id="677" w:author="Lundemo, Eli Johanne" w:date="2020-06-17T14:16:00Z">
        <w:r>
          <w:rPr>
            <w:rFonts w:cs="Times New Roman"/>
            <w:sz w:val="24"/>
            <w:szCs w:val="24"/>
            <w:lang w:eastAsia="en-US"/>
          </w:rPr>
          <w:t xml:space="preserve">        </w:t>
        </w:r>
      </w:ins>
      <w:r w:rsidR="00A86B0F" w:rsidRPr="00A86B0F">
        <w:rPr>
          <w:rFonts w:cs="Times New Roman"/>
          <w:sz w:val="24"/>
          <w:szCs w:val="24"/>
          <w:lang w:eastAsia="en-US"/>
        </w:rPr>
        <w:t xml:space="preserve">Eige arbeid til anlegget kan gå inn som kostnad. Timesatsen er </w:t>
      </w:r>
      <w:r w:rsidR="00BF0C6E">
        <w:rPr>
          <w:rFonts w:cs="Times New Roman"/>
          <w:sz w:val="24"/>
          <w:szCs w:val="24"/>
          <w:lang w:eastAsia="en-US"/>
        </w:rPr>
        <w:t>i 20</w:t>
      </w:r>
      <w:ins w:id="678" w:author="Lundemo, Eli Johanne" w:date="2020-06-17T14:13:00Z">
        <w:r>
          <w:rPr>
            <w:rFonts w:cs="Times New Roman"/>
            <w:sz w:val="24"/>
            <w:szCs w:val="24"/>
            <w:lang w:eastAsia="en-US"/>
          </w:rPr>
          <w:t>20</w:t>
        </w:r>
      </w:ins>
      <w:del w:id="679" w:author="Lundemo, Eli Johanne" w:date="2020-06-17T14:13:00Z">
        <w:r w:rsidR="00BF0C6E" w:rsidDel="00B4739C">
          <w:rPr>
            <w:rFonts w:cs="Times New Roman"/>
            <w:sz w:val="24"/>
            <w:szCs w:val="24"/>
            <w:lang w:eastAsia="en-US"/>
          </w:rPr>
          <w:delText>16</w:delText>
        </w:r>
      </w:del>
      <w:r w:rsidR="00A86B0F" w:rsidRPr="00A86B0F">
        <w:rPr>
          <w:rFonts w:cs="Times New Roman"/>
          <w:sz w:val="24"/>
          <w:szCs w:val="24"/>
          <w:lang w:eastAsia="en-US"/>
        </w:rPr>
        <w:t xml:space="preserve"> kr. </w:t>
      </w:r>
      <w:r w:rsidR="00B959F7">
        <w:rPr>
          <w:rFonts w:cs="Times New Roman"/>
          <w:sz w:val="24"/>
          <w:szCs w:val="24"/>
          <w:lang w:eastAsia="en-US"/>
        </w:rPr>
        <w:t>3</w:t>
      </w:r>
      <w:ins w:id="680" w:author="Lundemo, Eli Johanne" w:date="2020-06-17T14:13:00Z">
        <w:r>
          <w:rPr>
            <w:rFonts w:cs="Times New Roman"/>
            <w:sz w:val="24"/>
            <w:szCs w:val="24"/>
            <w:lang w:eastAsia="en-US"/>
          </w:rPr>
          <w:t>5</w:t>
        </w:r>
      </w:ins>
      <w:del w:id="681" w:author="Lundemo, Eli Johanne" w:date="2020-06-17T14:13:00Z">
        <w:r w:rsidR="00BF0C6E" w:rsidDel="00B4739C">
          <w:rPr>
            <w:rFonts w:cs="Times New Roman"/>
            <w:sz w:val="24"/>
            <w:szCs w:val="24"/>
            <w:lang w:eastAsia="en-US"/>
          </w:rPr>
          <w:delText>0</w:delText>
        </w:r>
      </w:del>
      <w:r w:rsidR="00BF0C6E">
        <w:rPr>
          <w:rFonts w:cs="Times New Roman"/>
          <w:sz w:val="24"/>
          <w:szCs w:val="24"/>
          <w:lang w:eastAsia="en-US"/>
        </w:rPr>
        <w:t>0</w:t>
      </w:r>
      <w:r w:rsidR="00A86B0F" w:rsidRPr="00A86B0F">
        <w:rPr>
          <w:rFonts w:cs="Times New Roman"/>
          <w:sz w:val="24"/>
          <w:szCs w:val="24"/>
          <w:lang w:eastAsia="en-US"/>
        </w:rPr>
        <w:t>,-.</w:t>
      </w:r>
    </w:p>
    <w:p w:rsidR="002B1C95" w:rsidRDefault="002B1C95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B4739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ins w:id="682" w:author="Lundemo, Eli Johanne" w:date="2020-06-17T14:16:00Z">
        <w:r>
          <w:rPr>
            <w:rFonts w:cs="Times New Roman"/>
            <w:sz w:val="24"/>
            <w:szCs w:val="24"/>
            <w:lang w:eastAsia="en-US"/>
          </w:rPr>
          <w:t xml:space="preserve">     </w:t>
        </w:r>
      </w:ins>
      <w:del w:id="683" w:author="Lundemo, Eli Johanne" w:date="2020-06-17T14:16:00Z">
        <w:r w:rsidR="00A86B0F" w:rsidRPr="00A86B0F" w:rsidDel="00B4739C">
          <w:rPr>
            <w:rFonts w:cs="Times New Roman"/>
            <w:sz w:val="24"/>
            <w:szCs w:val="24"/>
            <w:lang w:eastAsia="en-US"/>
          </w:rPr>
          <w:delText>§-</w:delText>
        </w:r>
      </w:del>
      <w:r w:rsidR="00415114">
        <w:rPr>
          <w:rFonts w:cs="Times New Roman"/>
          <w:sz w:val="24"/>
          <w:szCs w:val="24"/>
          <w:lang w:eastAsia="en-US"/>
        </w:rPr>
        <w:t>5</w:t>
      </w:r>
      <w:ins w:id="684" w:author="Lundemo, Eli Johanne" w:date="2020-06-17T14:16:00Z">
        <w:r>
          <w:rPr>
            <w:rFonts w:cs="Times New Roman"/>
            <w:sz w:val="24"/>
            <w:szCs w:val="24"/>
            <w:lang w:eastAsia="en-US"/>
          </w:rPr>
          <w:t>.</w:t>
        </w:r>
      </w:ins>
      <w:r w:rsidR="0009157C">
        <w:rPr>
          <w:rFonts w:cs="Times New Roman"/>
          <w:sz w:val="24"/>
          <w:szCs w:val="24"/>
          <w:lang w:eastAsia="en-US"/>
        </w:rPr>
        <w:t xml:space="preserve"> </w:t>
      </w:r>
      <w:r w:rsidR="00A86B0F" w:rsidRPr="00A86B0F">
        <w:rPr>
          <w:rFonts w:cs="Times New Roman"/>
          <w:sz w:val="24"/>
          <w:szCs w:val="24"/>
          <w:lang w:eastAsia="en-US"/>
        </w:rPr>
        <w:t>Tilskot</w:t>
      </w:r>
      <w:r w:rsidR="007D2BA9">
        <w:rPr>
          <w:rFonts w:cs="Times New Roman"/>
          <w:sz w:val="24"/>
          <w:szCs w:val="24"/>
          <w:lang w:eastAsia="en-US"/>
        </w:rPr>
        <w:t xml:space="preserve">sutmålinga er </w:t>
      </w:r>
      <w:r w:rsidR="00A86B0F" w:rsidRPr="00A86B0F">
        <w:rPr>
          <w:rFonts w:cs="Times New Roman"/>
          <w:sz w:val="24"/>
          <w:szCs w:val="24"/>
          <w:lang w:eastAsia="en-US"/>
        </w:rPr>
        <w:t xml:space="preserve"> </w:t>
      </w:r>
      <w:r w:rsidR="007D2BA9">
        <w:rPr>
          <w:rFonts w:cs="Times New Roman"/>
          <w:sz w:val="24"/>
          <w:szCs w:val="24"/>
          <w:lang w:eastAsia="en-US"/>
        </w:rPr>
        <w:t xml:space="preserve">20 pst </w:t>
      </w:r>
      <w:r w:rsidR="00A86B0F" w:rsidRPr="00A86B0F">
        <w:rPr>
          <w:rFonts w:cs="Times New Roman"/>
          <w:sz w:val="24"/>
          <w:szCs w:val="24"/>
          <w:lang w:eastAsia="en-US"/>
        </w:rPr>
        <w:t xml:space="preserve"> av godkjent kostnadsoverslag. Prosjektet må vere</w:t>
      </w:r>
    </w:p>
    <w:p w:rsidR="00A86B0F" w:rsidRPr="00A86B0F" w:rsidRDefault="00B4739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ins w:id="685" w:author="Lundemo, Eli Johanne" w:date="2020-06-17T14:16:00Z">
        <w:r>
          <w:rPr>
            <w:rFonts w:cs="Times New Roman"/>
            <w:sz w:val="24"/>
            <w:szCs w:val="24"/>
            <w:lang w:eastAsia="en-US"/>
          </w:rPr>
          <w:t xml:space="preserve">        </w:t>
        </w:r>
      </w:ins>
      <w:r w:rsidR="00A86B0F" w:rsidRPr="00A86B0F">
        <w:rPr>
          <w:rFonts w:cs="Times New Roman"/>
          <w:sz w:val="24"/>
          <w:szCs w:val="24"/>
          <w:lang w:eastAsia="en-US"/>
        </w:rPr>
        <w:t xml:space="preserve">avslutta innan 3 – tre – år etter </w:t>
      </w:r>
      <w:r w:rsidR="00945849">
        <w:rPr>
          <w:rFonts w:cs="Times New Roman"/>
          <w:sz w:val="24"/>
          <w:szCs w:val="24"/>
          <w:lang w:eastAsia="en-US"/>
        </w:rPr>
        <w:t>løyving</w:t>
      </w:r>
      <w:r w:rsidR="00945849" w:rsidRPr="00A86B0F">
        <w:rPr>
          <w:rFonts w:cs="Times New Roman"/>
          <w:sz w:val="24"/>
          <w:szCs w:val="24"/>
          <w:lang w:eastAsia="en-US"/>
        </w:rPr>
        <w:t xml:space="preserve">sdato </w:t>
      </w:r>
      <w:r w:rsidR="00A86B0F" w:rsidRPr="00A86B0F">
        <w:rPr>
          <w:rFonts w:cs="Times New Roman"/>
          <w:sz w:val="24"/>
          <w:szCs w:val="24"/>
          <w:lang w:eastAsia="en-US"/>
        </w:rPr>
        <w:t>for at utbetaling av tilskot kan skje.</w:t>
      </w:r>
    </w:p>
    <w:p w:rsidR="00483F85" w:rsidRDefault="00483F85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B4739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ins w:id="686" w:author="Lundemo, Eli Johanne" w:date="2020-06-17T14:16:00Z">
        <w:r>
          <w:rPr>
            <w:rFonts w:cs="Times New Roman"/>
            <w:sz w:val="24"/>
            <w:szCs w:val="24"/>
            <w:lang w:eastAsia="en-US"/>
          </w:rPr>
          <w:t xml:space="preserve">     </w:t>
        </w:r>
      </w:ins>
      <w:del w:id="687" w:author="Lundemo, Eli Johanne" w:date="2020-06-17T14:16:00Z">
        <w:r w:rsidR="00A86B0F" w:rsidRPr="00A86B0F" w:rsidDel="00B4739C">
          <w:rPr>
            <w:rFonts w:cs="Times New Roman"/>
            <w:sz w:val="24"/>
            <w:szCs w:val="24"/>
            <w:lang w:eastAsia="en-US"/>
          </w:rPr>
          <w:delText>§-</w:delText>
        </w:r>
      </w:del>
      <w:r w:rsidR="00415114">
        <w:rPr>
          <w:rFonts w:cs="Times New Roman"/>
          <w:sz w:val="24"/>
          <w:szCs w:val="24"/>
          <w:lang w:eastAsia="en-US"/>
        </w:rPr>
        <w:t>6</w:t>
      </w:r>
      <w:ins w:id="688" w:author="Lundemo, Eli Johanne" w:date="2020-06-17T14:16:00Z">
        <w:r>
          <w:rPr>
            <w:rFonts w:cs="Times New Roman"/>
            <w:sz w:val="24"/>
            <w:szCs w:val="24"/>
            <w:lang w:eastAsia="en-US"/>
          </w:rPr>
          <w:t>.</w:t>
        </w:r>
      </w:ins>
      <w:r w:rsidR="0009157C">
        <w:rPr>
          <w:rFonts w:cs="Times New Roman"/>
          <w:sz w:val="24"/>
          <w:szCs w:val="24"/>
          <w:lang w:eastAsia="en-US"/>
        </w:rPr>
        <w:t xml:space="preserve"> </w:t>
      </w:r>
      <w:r w:rsidR="00A86B0F" w:rsidRPr="00A86B0F">
        <w:rPr>
          <w:rFonts w:cs="Times New Roman"/>
          <w:sz w:val="24"/>
          <w:szCs w:val="24"/>
          <w:lang w:eastAsia="en-US"/>
        </w:rPr>
        <w:t xml:space="preserve">Kvart bruk kan maksimalt få </w:t>
      </w:r>
      <w:r w:rsidR="0009157C">
        <w:rPr>
          <w:rFonts w:cs="Times New Roman"/>
          <w:sz w:val="24"/>
          <w:szCs w:val="24"/>
          <w:lang w:eastAsia="en-US"/>
        </w:rPr>
        <w:t xml:space="preserve">løyvd </w:t>
      </w:r>
      <w:r w:rsidR="00A86B0F" w:rsidRPr="00A86B0F">
        <w:rPr>
          <w:rFonts w:cs="Times New Roman"/>
          <w:sz w:val="24"/>
          <w:szCs w:val="24"/>
          <w:lang w:eastAsia="en-US"/>
        </w:rPr>
        <w:t>tilskot på kr. 10</w:t>
      </w:r>
      <w:ins w:id="689" w:author="Lundemo, Eli Johanne" w:date="2020-06-17T14:17:00Z">
        <w:r>
          <w:rPr>
            <w:rFonts w:cs="Times New Roman"/>
            <w:sz w:val="24"/>
            <w:szCs w:val="24"/>
            <w:lang w:eastAsia="en-US"/>
          </w:rPr>
          <w:t>5</w:t>
        </w:r>
      </w:ins>
      <w:del w:id="690" w:author="Lundemo, Eli Johanne" w:date="2020-06-17T14:17:00Z">
        <w:r w:rsidR="00A86B0F" w:rsidRPr="00A86B0F" w:rsidDel="00B4739C">
          <w:rPr>
            <w:rFonts w:cs="Times New Roman"/>
            <w:sz w:val="24"/>
            <w:szCs w:val="24"/>
            <w:lang w:eastAsia="en-US"/>
          </w:rPr>
          <w:delText>0</w:delText>
        </w:r>
      </w:del>
      <w:r w:rsidR="00A86B0F" w:rsidRPr="00A86B0F">
        <w:rPr>
          <w:rFonts w:cs="Times New Roman"/>
          <w:sz w:val="24"/>
          <w:szCs w:val="24"/>
          <w:lang w:eastAsia="en-US"/>
        </w:rPr>
        <w:t xml:space="preserve"> 000,- til vatningsanlegg over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ei 5-årsperiode.</w:t>
      </w:r>
    </w:p>
    <w:p w:rsidR="00BF0C6E" w:rsidRDefault="00BF0C6E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F0C6E" w:rsidRDefault="00BF0C6E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F0C6E" w:rsidRDefault="00BF0C6E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BF0C6E" w:rsidRDefault="00BF0C6E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09157C" w:rsidRPr="00A86B0F" w:rsidRDefault="0009157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7D2BA9" w:rsidRDefault="007D2BA9">
      <w:pPr>
        <w:spacing w:after="200"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br w:type="page"/>
      </w:r>
    </w:p>
    <w:p w:rsidR="00A86B0F" w:rsidRPr="003101FE" w:rsidRDefault="0009157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lastRenderedPageBreak/>
        <w:t xml:space="preserve"> </w:t>
      </w:r>
      <w:r w:rsidR="00A86B0F" w:rsidRPr="003861C9">
        <w:rPr>
          <w:rFonts w:cs="Times New Roman"/>
          <w:b/>
          <w:sz w:val="24"/>
          <w:szCs w:val="24"/>
          <w:lang w:eastAsia="en-US"/>
        </w:rPr>
        <w:t>REGLAR FOR KOMMUNALT TILSKOT TIL</w:t>
      </w:r>
      <w:r>
        <w:rPr>
          <w:rFonts w:cs="Times New Roman"/>
          <w:b/>
          <w:sz w:val="24"/>
          <w:szCs w:val="24"/>
          <w:lang w:eastAsia="en-US"/>
        </w:rPr>
        <w:t xml:space="preserve"> </w:t>
      </w:r>
      <w:r w:rsidR="00A86B0F" w:rsidRPr="003861C9">
        <w:rPr>
          <w:rFonts w:cs="Times New Roman"/>
          <w:b/>
          <w:sz w:val="24"/>
          <w:szCs w:val="24"/>
          <w:lang w:eastAsia="en-US"/>
        </w:rPr>
        <w:t xml:space="preserve">NYDYRKING AV </w:t>
      </w:r>
      <w:r>
        <w:rPr>
          <w:rFonts w:cs="Times New Roman"/>
          <w:b/>
          <w:sz w:val="24"/>
          <w:szCs w:val="24"/>
          <w:lang w:eastAsia="en-US"/>
        </w:rPr>
        <w:t>J</w:t>
      </w:r>
      <w:r w:rsidR="00A86B0F" w:rsidRPr="003861C9">
        <w:rPr>
          <w:rFonts w:cs="Times New Roman"/>
          <w:b/>
          <w:sz w:val="24"/>
          <w:szCs w:val="24"/>
          <w:lang w:eastAsia="en-US"/>
        </w:rPr>
        <w:t>ORDBRUKSAREAL</w:t>
      </w:r>
      <w:r>
        <w:rPr>
          <w:rFonts w:cs="Times New Roman"/>
          <w:b/>
          <w:sz w:val="24"/>
          <w:szCs w:val="24"/>
          <w:lang w:eastAsia="en-US"/>
        </w:rPr>
        <w:t xml:space="preserve"> </w:t>
      </w:r>
      <w:r w:rsidR="00A86B0F" w:rsidRPr="003861C9">
        <w:rPr>
          <w:rFonts w:cs="Times New Roman"/>
          <w:b/>
          <w:sz w:val="24"/>
          <w:szCs w:val="24"/>
          <w:lang w:eastAsia="en-US"/>
        </w:rPr>
        <w:t>I SKJÅK KOMMUNE</w:t>
      </w:r>
    </w:p>
    <w:p w:rsidR="0009157C" w:rsidRPr="00A86B0F" w:rsidRDefault="0009157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691" w:author="Lundemo, Eli Johanne" w:date="2020-06-17T14:17:00Z">
        <w:r w:rsidRPr="00A86B0F" w:rsidDel="00B4739C">
          <w:rPr>
            <w:rFonts w:cs="Times New Roman"/>
            <w:sz w:val="24"/>
            <w:szCs w:val="24"/>
            <w:lang w:eastAsia="en-US"/>
          </w:rPr>
          <w:delText>§-</w:delText>
        </w:r>
      </w:del>
      <w:r w:rsidRPr="00A86B0F">
        <w:rPr>
          <w:rFonts w:cs="Times New Roman"/>
          <w:sz w:val="24"/>
          <w:szCs w:val="24"/>
          <w:lang w:eastAsia="en-US"/>
        </w:rPr>
        <w:t>1.</w:t>
      </w:r>
      <w:r w:rsidR="007D2BA9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Tilskotet kan gjevast til nydyrking av privat jordbruksareal for gardsbruk i Skjåk.</w:t>
      </w:r>
    </w:p>
    <w:p w:rsidR="0009157C" w:rsidRPr="00A86B0F" w:rsidRDefault="0009157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692" w:author="Lundemo, Eli Johanne" w:date="2020-06-17T14:17:00Z">
        <w:r w:rsidRPr="00A86B0F" w:rsidDel="00B4739C">
          <w:rPr>
            <w:rFonts w:cs="Times New Roman"/>
            <w:sz w:val="24"/>
            <w:szCs w:val="24"/>
            <w:lang w:eastAsia="en-US"/>
          </w:rPr>
          <w:delText>§-</w:delText>
        </w:r>
      </w:del>
      <w:r w:rsidRPr="00A86B0F">
        <w:rPr>
          <w:rFonts w:cs="Times New Roman"/>
          <w:sz w:val="24"/>
          <w:szCs w:val="24"/>
          <w:lang w:eastAsia="en-US"/>
        </w:rPr>
        <w:t>2</w:t>
      </w:r>
      <w:ins w:id="693" w:author="Lundemo, Eli Johanne" w:date="2020-06-17T14:17:00Z">
        <w:r w:rsidR="00B4739C">
          <w:rPr>
            <w:rFonts w:cs="Times New Roman"/>
            <w:sz w:val="24"/>
            <w:szCs w:val="24"/>
            <w:lang w:eastAsia="en-US"/>
          </w:rPr>
          <w:t>.</w:t>
        </w:r>
      </w:ins>
      <w:r w:rsidR="007D2BA9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 xml:space="preserve">Tilskotet kan gjevast til bruk over </w:t>
      </w:r>
      <w:r w:rsidR="007D2BA9">
        <w:rPr>
          <w:rFonts w:cs="Times New Roman"/>
          <w:sz w:val="24"/>
          <w:szCs w:val="24"/>
          <w:lang w:eastAsia="en-US"/>
        </w:rPr>
        <w:t>ti</w:t>
      </w:r>
      <w:r w:rsidR="007D2BA9" w:rsidRPr="00A86B0F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daa jordbruksareal. Søkar må dyrke minimum</w:t>
      </w:r>
    </w:p>
    <w:p w:rsidR="00A86B0F" w:rsidRDefault="00BF0C6E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ein</w:t>
      </w:r>
      <w:r w:rsidR="00A86B0F" w:rsidRPr="00A86B0F">
        <w:rPr>
          <w:rFonts w:cs="Times New Roman"/>
          <w:sz w:val="24"/>
          <w:szCs w:val="24"/>
          <w:lang w:eastAsia="en-US"/>
        </w:rPr>
        <w:t xml:space="preserve"> dekar for å få tilskot.</w:t>
      </w:r>
    </w:p>
    <w:p w:rsidR="0009157C" w:rsidRPr="00A86B0F" w:rsidRDefault="0009157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694" w:author="Lundemo, Eli Johanne" w:date="2020-06-17T14:17:00Z">
        <w:r w:rsidRPr="00A86B0F" w:rsidDel="00B4739C">
          <w:rPr>
            <w:rFonts w:cs="Times New Roman"/>
            <w:sz w:val="24"/>
            <w:szCs w:val="24"/>
            <w:lang w:eastAsia="en-US"/>
          </w:rPr>
          <w:delText>§-</w:delText>
        </w:r>
      </w:del>
      <w:r w:rsidRPr="00A86B0F">
        <w:rPr>
          <w:rFonts w:cs="Times New Roman"/>
          <w:sz w:val="24"/>
          <w:szCs w:val="24"/>
          <w:lang w:eastAsia="en-US"/>
        </w:rPr>
        <w:t>3</w:t>
      </w:r>
      <w:ins w:id="695" w:author="Lundemo, Eli Johanne" w:date="2020-06-17T14:17:00Z">
        <w:r w:rsidR="00B4739C">
          <w:rPr>
            <w:rFonts w:cs="Times New Roman"/>
            <w:sz w:val="24"/>
            <w:szCs w:val="24"/>
            <w:lang w:eastAsia="en-US"/>
          </w:rPr>
          <w:t>.</w:t>
        </w:r>
      </w:ins>
      <w:r w:rsidR="007D2BA9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Søknad om tilskot blir fremma på standar</w:t>
      </w:r>
      <w:r w:rsidR="00945849">
        <w:rPr>
          <w:rFonts w:cs="Times New Roman"/>
          <w:sz w:val="24"/>
          <w:szCs w:val="24"/>
          <w:lang w:eastAsia="en-US"/>
        </w:rPr>
        <w:t>d</w:t>
      </w:r>
      <w:r w:rsidRPr="00A86B0F">
        <w:rPr>
          <w:rFonts w:cs="Times New Roman"/>
          <w:sz w:val="24"/>
          <w:szCs w:val="24"/>
          <w:lang w:eastAsia="en-US"/>
        </w:rPr>
        <w:t>isert skjema utarbeida av Skjåk kommune.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Kartutsnitt som viser nydyrkingsparsellen skal vere vedlagt søknaden.</w:t>
      </w:r>
    </w:p>
    <w:p w:rsidR="0009157C" w:rsidRPr="00A86B0F" w:rsidRDefault="0009157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696" w:author="Lundemo, Eli Johanne" w:date="2020-06-17T14:17:00Z">
        <w:r w:rsidRPr="00A86B0F" w:rsidDel="00B4739C">
          <w:rPr>
            <w:rFonts w:cs="Times New Roman"/>
            <w:sz w:val="24"/>
            <w:szCs w:val="24"/>
            <w:lang w:eastAsia="en-US"/>
          </w:rPr>
          <w:delText>§-</w:delText>
        </w:r>
      </w:del>
      <w:r w:rsidRPr="00A86B0F">
        <w:rPr>
          <w:rFonts w:cs="Times New Roman"/>
          <w:sz w:val="24"/>
          <w:szCs w:val="24"/>
          <w:lang w:eastAsia="en-US"/>
        </w:rPr>
        <w:t>4</w:t>
      </w:r>
      <w:ins w:id="697" w:author="Lundemo, Eli Johanne" w:date="2020-06-17T14:17:00Z">
        <w:r w:rsidR="00B4739C">
          <w:rPr>
            <w:rFonts w:cs="Times New Roman"/>
            <w:sz w:val="24"/>
            <w:szCs w:val="24"/>
            <w:lang w:eastAsia="en-US"/>
          </w:rPr>
          <w:t>.</w:t>
        </w:r>
      </w:ins>
      <w:r w:rsidR="007D2BA9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For å kunne søke om tilskot må nydyrkingsprosjektet vere godkjent i kommunen.</w:t>
      </w:r>
    </w:p>
    <w:p w:rsidR="0009157C" w:rsidRPr="00A86B0F" w:rsidRDefault="0009157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698" w:author="Lundemo, Eli Johanne" w:date="2020-06-17T14:17:00Z">
        <w:r w:rsidRPr="00A86B0F" w:rsidDel="00B4739C">
          <w:rPr>
            <w:rFonts w:cs="Times New Roman"/>
            <w:sz w:val="24"/>
            <w:szCs w:val="24"/>
            <w:lang w:eastAsia="en-US"/>
          </w:rPr>
          <w:delText>§-</w:delText>
        </w:r>
      </w:del>
      <w:r w:rsidRPr="00A86B0F">
        <w:rPr>
          <w:rFonts w:cs="Times New Roman"/>
          <w:sz w:val="24"/>
          <w:szCs w:val="24"/>
          <w:lang w:eastAsia="en-US"/>
        </w:rPr>
        <w:t>5</w:t>
      </w:r>
      <w:ins w:id="699" w:author="Lundemo, Eli Johanne" w:date="2020-06-17T14:17:00Z">
        <w:r w:rsidR="00B4739C">
          <w:rPr>
            <w:rFonts w:cs="Times New Roman"/>
            <w:sz w:val="24"/>
            <w:szCs w:val="24"/>
            <w:lang w:eastAsia="en-US"/>
          </w:rPr>
          <w:t>.</w:t>
        </w:r>
      </w:ins>
      <w:r w:rsidR="007D2BA9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 xml:space="preserve">Tilskot kan gjevast med inntil kr. 3 </w:t>
      </w:r>
      <w:ins w:id="700" w:author="Lundemo, Eli Johanne" w:date="2020-06-17T14:17:00Z">
        <w:r w:rsidR="00B4739C">
          <w:rPr>
            <w:rFonts w:cs="Times New Roman"/>
            <w:sz w:val="24"/>
            <w:szCs w:val="24"/>
            <w:lang w:eastAsia="en-US"/>
          </w:rPr>
          <w:t>1</w:t>
        </w:r>
      </w:ins>
      <w:del w:id="701" w:author="Lundemo, Eli Johanne" w:date="2020-06-17T14:17:00Z">
        <w:r w:rsidRPr="00A86B0F" w:rsidDel="00B4739C">
          <w:rPr>
            <w:rFonts w:cs="Times New Roman"/>
            <w:sz w:val="24"/>
            <w:szCs w:val="24"/>
            <w:lang w:eastAsia="en-US"/>
          </w:rPr>
          <w:delText>0</w:delText>
        </w:r>
      </w:del>
      <w:r w:rsidRPr="00A86B0F">
        <w:rPr>
          <w:rFonts w:cs="Times New Roman"/>
          <w:sz w:val="24"/>
          <w:szCs w:val="24"/>
          <w:lang w:eastAsia="en-US"/>
        </w:rPr>
        <w:t xml:space="preserve">00,- </w:t>
      </w:r>
      <w:proofErr w:type="spellStart"/>
      <w:r w:rsidRPr="00A86B0F">
        <w:rPr>
          <w:rFonts w:cs="Times New Roman"/>
          <w:sz w:val="24"/>
          <w:szCs w:val="24"/>
          <w:lang w:eastAsia="en-US"/>
        </w:rPr>
        <w:t>pr</w:t>
      </w:r>
      <w:proofErr w:type="spellEnd"/>
      <w:r w:rsidRPr="00A86B0F">
        <w:rPr>
          <w:rFonts w:cs="Times New Roman"/>
          <w:sz w:val="24"/>
          <w:szCs w:val="24"/>
          <w:lang w:eastAsia="en-US"/>
        </w:rPr>
        <w:t xml:space="preserve"> dekar fulldyrka areal.</w:t>
      </w:r>
    </w:p>
    <w:p w:rsidR="003E32AD" w:rsidRDefault="003E32AD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6E6D07" w:rsidRDefault="006E6D07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7D2BA9" w:rsidRDefault="007D2BA9">
      <w:pPr>
        <w:spacing w:after="200"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br w:type="page"/>
      </w:r>
    </w:p>
    <w:p w:rsidR="006E6D07" w:rsidRDefault="006E6D07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6E6D07" w:rsidRPr="005F5A53" w:rsidRDefault="006E6D07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5F5A53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A86B0F">
        <w:rPr>
          <w:rFonts w:cs="Times New Roman"/>
          <w:b/>
          <w:sz w:val="24"/>
          <w:szCs w:val="24"/>
          <w:lang w:eastAsia="en-US"/>
        </w:rPr>
        <w:t>BRUK AV KOMMUNALT NÆRINGSFOND</w:t>
      </w:r>
      <w:r>
        <w:rPr>
          <w:rFonts w:cs="Times New Roman"/>
          <w:b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b/>
          <w:sz w:val="24"/>
          <w:szCs w:val="24"/>
          <w:lang w:eastAsia="en-US"/>
        </w:rPr>
        <w:t>TIL FINANSIERING AV DRIFTSBYGNINGAR</w:t>
      </w:r>
      <w:r>
        <w:rPr>
          <w:rFonts w:cs="Times New Roman"/>
          <w:b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b/>
          <w:sz w:val="24"/>
          <w:szCs w:val="24"/>
          <w:lang w:eastAsia="en-US"/>
        </w:rPr>
        <w:t>I JORDBRUKET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09157C" w:rsidRPr="00A86B0F" w:rsidRDefault="0009157C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278D8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702" w:author="Lundemo, Eli Johanne" w:date="2020-06-17T14:18:00Z">
        <w:r w:rsidRPr="00A86B0F" w:rsidDel="001F6301">
          <w:rPr>
            <w:rFonts w:cs="Times New Roman"/>
            <w:sz w:val="24"/>
            <w:szCs w:val="24"/>
            <w:lang w:eastAsia="en-US"/>
          </w:rPr>
          <w:delText>§-</w:delText>
        </w:r>
      </w:del>
      <w:r w:rsidRPr="00A86B0F">
        <w:rPr>
          <w:rFonts w:cs="Times New Roman"/>
          <w:sz w:val="24"/>
          <w:szCs w:val="24"/>
          <w:lang w:eastAsia="en-US"/>
        </w:rPr>
        <w:t>1.</w:t>
      </w:r>
      <w:r w:rsidR="0009157C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Det kommunale næringsfondet kan nyttast til delfinansiering av driftsbygningar i jordbruket i form av tilskot.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703" w:author="Lundemo, Eli Johanne" w:date="2020-06-17T14:18:00Z">
        <w:r w:rsidRPr="00A86B0F" w:rsidDel="00965934">
          <w:rPr>
            <w:rFonts w:cs="Times New Roman"/>
            <w:sz w:val="24"/>
            <w:szCs w:val="24"/>
            <w:lang w:eastAsia="en-US"/>
          </w:rPr>
          <w:delText>§-</w:delText>
        </w:r>
      </w:del>
      <w:r w:rsidRPr="00A86B0F">
        <w:rPr>
          <w:rFonts w:cs="Times New Roman"/>
          <w:sz w:val="24"/>
          <w:szCs w:val="24"/>
          <w:lang w:eastAsia="en-US"/>
        </w:rPr>
        <w:t>2.</w:t>
      </w:r>
      <w:r w:rsidR="0009157C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Tilskot kan ytast etter desse retningslinene: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- </w:t>
      </w:r>
      <w:r w:rsidR="00945849" w:rsidRPr="00A86B0F">
        <w:rPr>
          <w:rFonts w:cs="Times New Roman"/>
          <w:sz w:val="24"/>
          <w:szCs w:val="24"/>
          <w:lang w:eastAsia="en-US"/>
        </w:rPr>
        <w:t>Hov</w:t>
      </w:r>
      <w:r w:rsidR="00945849">
        <w:rPr>
          <w:rFonts w:cs="Times New Roman"/>
          <w:sz w:val="24"/>
          <w:szCs w:val="24"/>
          <w:lang w:eastAsia="en-US"/>
        </w:rPr>
        <w:t>u</w:t>
      </w:r>
      <w:r w:rsidR="00945849" w:rsidRPr="00A86B0F">
        <w:rPr>
          <w:rFonts w:cs="Times New Roman"/>
          <w:sz w:val="24"/>
          <w:szCs w:val="24"/>
          <w:lang w:eastAsia="en-US"/>
        </w:rPr>
        <w:t xml:space="preserve">dmålgruppa </w:t>
      </w:r>
      <w:r w:rsidRPr="00A86B0F">
        <w:rPr>
          <w:rFonts w:cs="Times New Roman"/>
          <w:sz w:val="24"/>
          <w:szCs w:val="24"/>
          <w:lang w:eastAsia="en-US"/>
        </w:rPr>
        <w:t>er personar knytt til landbrukseigedom slik definisjonen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er i regelverket for BU-ordninga til ei</w:t>
      </w:r>
      <w:r w:rsidR="00264122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kvar tid.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- Fellestiltak vurderast på fritt grunnlag i forhold til kostnadsoverslag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- Bruket må sysselsette minimum 0,5 årsverk etter at investeringa er gjennomført -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rekna etter effektivitetsnormene i jordbruket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- Maksimalt tilskot  </w:t>
      </w:r>
      <w:r w:rsidR="00264122">
        <w:rPr>
          <w:rFonts w:cs="Times New Roman"/>
          <w:sz w:val="24"/>
          <w:szCs w:val="24"/>
          <w:lang w:eastAsia="en-US"/>
        </w:rPr>
        <w:t>til</w:t>
      </w:r>
      <w:r w:rsidR="00264122" w:rsidRPr="00A86B0F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 xml:space="preserve">driftsbygning i løpet av ein </w:t>
      </w:r>
      <w:del w:id="704" w:author="Lundemo, Eli Johanne" w:date="2020-06-17T14:24:00Z">
        <w:r w:rsidRPr="00A86B0F" w:rsidDel="00991EB9">
          <w:rPr>
            <w:rFonts w:cs="Times New Roman"/>
            <w:sz w:val="24"/>
            <w:szCs w:val="24"/>
            <w:lang w:eastAsia="en-US"/>
          </w:rPr>
          <w:delText>5</w:delText>
        </w:r>
      </w:del>
      <w:ins w:id="705" w:author="Lundemo, Eli Johanne" w:date="2020-06-17T14:24:00Z">
        <w:r w:rsidR="00991EB9">
          <w:rPr>
            <w:rFonts w:cs="Times New Roman"/>
            <w:sz w:val="24"/>
            <w:szCs w:val="24"/>
            <w:lang w:eastAsia="en-US"/>
          </w:rPr>
          <w:t>3</w:t>
        </w:r>
      </w:ins>
      <w:r w:rsidRPr="00A86B0F">
        <w:rPr>
          <w:rFonts w:cs="Times New Roman"/>
          <w:sz w:val="24"/>
          <w:szCs w:val="24"/>
          <w:lang w:eastAsia="en-US"/>
        </w:rPr>
        <w:t>-årsperiode</w:t>
      </w:r>
    </w:p>
    <w:p w:rsidR="00A86B0F" w:rsidRPr="00A86B0F" w:rsidRDefault="00A86B0F" w:rsidP="00FB50A0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er kr </w:t>
      </w:r>
      <w:del w:id="706" w:author="Lundemo, Eli Johanne" w:date="2020-06-17T14:18:00Z">
        <w:r w:rsidRPr="00A86B0F" w:rsidDel="00965934">
          <w:rPr>
            <w:rFonts w:cs="Times New Roman"/>
            <w:sz w:val="24"/>
            <w:szCs w:val="24"/>
            <w:lang w:eastAsia="en-US"/>
          </w:rPr>
          <w:delText>1</w:delText>
        </w:r>
        <w:r w:rsidR="00BF0C6E" w:rsidDel="00965934">
          <w:rPr>
            <w:rFonts w:cs="Times New Roman"/>
            <w:sz w:val="24"/>
            <w:szCs w:val="24"/>
            <w:lang w:eastAsia="en-US"/>
          </w:rPr>
          <w:delText>5</w:delText>
        </w:r>
        <w:r w:rsidRPr="00A86B0F" w:rsidDel="00965934">
          <w:rPr>
            <w:rFonts w:cs="Times New Roman"/>
            <w:sz w:val="24"/>
            <w:szCs w:val="24"/>
            <w:lang w:eastAsia="en-US"/>
          </w:rPr>
          <w:delText xml:space="preserve">0 </w:delText>
        </w:r>
      </w:del>
      <w:ins w:id="707" w:author="Lundemo, Eli Johanne" w:date="2020-06-17T14:18:00Z">
        <w:r w:rsidR="00965934">
          <w:rPr>
            <w:rFonts w:cs="Times New Roman"/>
            <w:sz w:val="24"/>
            <w:szCs w:val="24"/>
            <w:lang w:eastAsia="en-US"/>
          </w:rPr>
          <w:t>35</w:t>
        </w:r>
        <w:r w:rsidR="00965934" w:rsidRPr="00A86B0F">
          <w:rPr>
            <w:rFonts w:cs="Times New Roman"/>
            <w:sz w:val="24"/>
            <w:szCs w:val="24"/>
            <w:lang w:eastAsia="en-US"/>
          </w:rPr>
          <w:t xml:space="preserve">0 </w:t>
        </w:r>
      </w:ins>
      <w:r w:rsidRPr="00A86B0F">
        <w:rPr>
          <w:rFonts w:cs="Times New Roman"/>
          <w:sz w:val="24"/>
          <w:szCs w:val="24"/>
          <w:lang w:eastAsia="en-US"/>
        </w:rPr>
        <w:t xml:space="preserve">000,-.  </w:t>
      </w:r>
      <w:del w:id="708" w:author="Lundemo, Eli Johanne" w:date="2020-06-17T14:24:00Z">
        <w:r w:rsidRPr="00A86B0F" w:rsidDel="00991EB9">
          <w:rPr>
            <w:rFonts w:cs="Times New Roman"/>
            <w:sz w:val="24"/>
            <w:szCs w:val="24"/>
            <w:lang w:eastAsia="en-US"/>
          </w:rPr>
          <w:delText xml:space="preserve">Ved generasjonsskifte/nyetablering kan maksimalt </w:delText>
        </w:r>
      </w:del>
      <w:del w:id="709" w:author="Lundemo, Eli Johanne" w:date="2020-06-17T14:18:00Z">
        <w:r w:rsidRPr="00A86B0F" w:rsidDel="00965934">
          <w:rPr>
            <w:rFonts w:cs="Times New Roman"/>
            <w:sz w:val="24"/>
            <w:szCs w:val="24"/>
            <w:lang w:eastAsia="en-US"/>
          </w:rPr>
          <w:delText>kr 200 000,- tildelast</w:delText>
        </w:r>
        <w:r w:rsidR="00BF0C6E" w:rsidDel="00965934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Pr="00A86B0F" w:rsidDel="00965934">
          <w:rPr>
            <w:rFonts w:cs="Times New Roman"/>
            <w:sz w:val="24"/>
            <w:szCs w:val="24"/>
            <w:lang w:eastAsia="en-US"/>
          </w:rPr>
          <w:delText>som</w:delText>
        </w:r>
      </w:del>
      <w:del w:id="710" w:author="Lundemo, Eli Johanne" w:date="2020-06-17T14:24:00Z">
        <w:r w:rsidRPr="00A86B0F" w:rsidDel="00991EB9">
          <w:rPr>
            <w:rFonts w:cs="Times New Roman"/>
            <w:sz w:val="24"/>
            <w:szCs w:val="24"/>
            <w:lang w:eastAsia="en-US"/>
          </w:rPr>
          <w:delText xml:space="preserve"> tilskot over ein 5-årsperiode (40 </w:delText>
        </w:r>
        <w:r w:rsidR="00FB50A0" w:rsidDel="00991EB9">
          <w:rPr>
            <w:rFonts w:cs="Times New Roman"/>
            <w:sz w:val="24"/>
            <w:szCs w:val="24"/>
            <w:lang w:eastAsia="en-US"/>
          </w:rPr>
          <w:delText>pst</w:delText>
        </w:r>
        <w:r w:rsidRPr="00A86B0F" w:rsidDel="00991EB9">
          <w:rPr>
            <w:rFonts w:cs="Times New Roman"/>
            <w:sz w:val="24"/>
            <w:szCs w:val="24"/>
            <w:lang w:eastAsia="en-US"/>
          </w:rPr>
          <w:delText xml:space="preserve"> tilskot av kostnadsoverslaget).</w:delText>
        </w:r>
        <w:r w:rsidR="00C44422" w:rsidDel="00991EB9">
          <w:rPr>
            <w:rFonts w:cs="Times New Roman"/>
            <w:sz w:val="24"/>
            <w:szCs w:val="24"/>
            <w:lang w:eastAsia="en-US"/>
          </w:rPr>
          <w:delText xml:space="preserve"> </w:delText>
        </w:r>
      </w:del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- Søknaden må </w:t>
      </w:r>
      <w:r w:rsidR="00264122">
        <w:rPr>
          <w:rFonts w:cs="Times New Roman"/>
          <w:sz w:val="24"/>
          <w:szCs w:val="24"/>
          <w:lang w:eastAsia="en-US"/>
        </w:rPr>
        <w:t xml:space="preserve">vere slik at den kjem </w:t>
      </w:r>
      <w:r w:rsidRPr="00A86B0F">
        <w:rPr>
          <w:rFonts w:cs="Times New Roman"/>
          <w:sz w:val="24"/>
          <w:szCs w:val="24"/>
          <w:lang w:eastAsia="en-US"/>
        </w:rPr>
        <w:t xml:space="preserve"> under regelverket for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BU-ordninga for tradisjonelt landbruk, men</w:t>
      </w:r>
      <w:r w:rsidR="00264122">
        <w:rPr>
          <w:rFonts w:cs="Times New Roman"/>
          <w:sz w:val="24"/>
          <w:szCs w:val="24"/>
          <w:lang w:eastAsia="en-US"/>
        </w:rPr>
        <w:t xml:space="preserve"> likevel</w:t>
      </w:r>
      <w:r w:rsidRPr="00A86B0F">
        <w:rPr>
          <w:rFonts w:cs="Times New Roman"/>
          <w:sz w:val="24"/>
          <w:szCs w:val="24"/>
          <w:lang w:eastAsia="en-US"/>
        </w:rPr>
        <w:t xml:space="preserve"> ikkje får BU-midlar. I tillegg kan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andre husdyrproduksjonar godkjennast med rett på tilskot.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- </w:t>
      </w:r>
      <w:r w:rsidR="009F52C0">
        <w:rPr>
          <w:rFonts w:cs="Times New Roman"/>
          <w:sz w:val="24"/>
          <w:szCs w:val="24"/>
          <w:lang w:eastAsia="en-US"/>
        </w:rPr>
        <w:t xml:space="preserve">Investering i </w:t>
      </w:r>
      <w:r w:rsidRPr="00A86B0F">
        <w:rPr>
          <w:rFonts w:cs="Times New Roman"/>
          <w:sz w:val="24"/>
          <w:szCs w:val="24"/>
          <w:lang w:eastAsia="en-US"/>
        </w:rPr>
        <w:t xml:space="preserve"> </w:t>
      </w:r>
      <w:r w:rsidR="009F52C0">
        <w:rPr>
          <w:rFonts w:cs="Times New Roman"/>
          <w:sz w:val="24"/>
          <w:szCs w:val="24"/>
          <w:lang w:eastAsia="en-US"/>
        </w:rPr>
        <w:t xml:space="preserve">nytt </w:t>
      </w:r>
      <w:r w:rsidRPr="00A86B0F">
        <w:rPr>
          <w:rFonts w:cs="Times New Roman"/>
          <w:sz w:val="24"/>
          <w:szCs w:val="24"/>
          <w:lang w:eastAsia="en-US"/>
        </w:rPr>
        <w:t>brannvarslingsanlegg</w:t>
      </w:r>
      <w:r w:rsidR="009F52C0">
        <w:rPr>
          <w:rFonts w:cs="Times New Roman"/>
          <w:sz w:val="24"/>
          <w:szCs w:val="24"/>
          <w:lang w:eastAsia="en-US"/>
        </w:rPr>
        <w:t>,</w:t>
      </w:r>
      <w:r w:rsidRPr="00A86B0F">
        <w:rPr>
          <w:rFonts w:cs="Times New Roman"/>
          <w:sz w:val="24"/>
          <w:szCs w:val="24"/>
          <w:lang w:eastAsia="en-US"/>
        </w:rPr>
        <w:t xml:space="preserve"> elektriske anlegg</w:t>
      </w:r>
      <w:r w:rsidR="009F52C0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og liknande kan inkluderast i kostnadsoverslaget</w:t>
      </w:r>
      <w:r w:rsidR="009F52C0">
        <w:rPr>
          <w:rFonts w:cs="Times New Roman"/>
          <w:sz w:val="24"/>
          <w:szCs w:val="24"/>
          <w:lang w:eastAsia="en-US"/>
        </w:rPr>
        <w:t xml:space="preserve">. </w:t>
      </w:r>
      <w:r w:rsidRPr="00A86B0F">
        <w:rPr>
          <w:rFonts w:cs="Times New Roman"/>
          <w:sz w:val="24"/>
          <w:szCs w:val="24"/>
          <w:lang w:eastAsia="en-US"/>
        </w:rPr>
        <w:t>Mjølkeanlegg kan godkjennast når utbetringa skjer i samband med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modernisering elles av driftsbygningen. </w:t>
      </w:r>
    </w:p>
    <w:p w:rsidR="006E6D07" w:rsidRDefault="006E6D07" w:rsidP="003861C9">
      <w:pPr>
        <w:spacing w:line="276" w:lineRule="auto"/>
        <w:rPr>
          <w:rFonts w:cs="Times New Roman"/>
          <w:b/>
          <w:sz w:val="24"/>
          <w:szCs w:val="24"/>
        </w:rPr>
      </w:pPr>
    </w:p>
    <w:p w:rsidR="00A86B0F" w:rsidRPr="00A86B0F" w:rsidRDefault="006E6D07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3861C9">
        <w:rPr>
          <w:color w:val="FF0000"/>
          <w:sz w:val="24"/>
          <w:szCs w:val="24"/>
        </w:rPr>
        <w:t>.</w:t>
      </w:r>
      <w:del w:id="711" w:author="Lundemo, Eli Johanne" w:date="2020-06-17T14:23:00Z">
        <w:r w:rsidR="00A86B0F" w:rsidRPr="00A86B0F" w:rsidDel="00991EB9">
          <w:rPr>
            <w:rFonts w:cs="Times New Roman"/>
            <w:sz w:val="24"/>
            <w:szCs w:val="24"/>
            <w:lang w:eastAsia="en-US"/>
          </w:rPr>
          <w:delText>§-</w:delText>
        </w:r>
      </w:del>
      <w:r w:rsidR="00A86B0F" w:rsidRPr="00A86B0F">
        <w:rPr>
          <w:rFonts w:cs="Times New Roman"/>
          <w:sz w:val="24"/>
          <w:szCs w:val="24"/>
          <w:lang w:eastAsia="en-US"/>
        </w:rPr>
        <w:t>3.</w:t>
      </w:r>
      <w:r w:rsidR="0009157C">
        <w:rPr>
          <w:rFonts w:cs="Times New Roman"/>
          <w:sz w:val="24"/>
          <w:szCs w:val="24"/>
          <w:lang w:eastAsia="en-US"/>
        </w:rPr>
        <w:t xml:space="preserve"> </w:t>
      </w:r>
      <w:r w:rsidR="00A86B0F" w:rsidRPr="00A86B0F">
        <w:rPr>
          <w:rFonts w:cs="Times New Roman"/>
          <w:sz w:val="24"/>
          <w:szCs w:val="24"/>
          <w:lang w:eastAsia="en-US"/>
        </w:rPr>
        <w:t>Krav til investeringa for at tilskot kan gjevast: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Tilskot til investering i driftsbygning kan gjevast til: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- Nybygg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- Utviding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- </w:t>
      </w:r>
      <w:ins w:id="712" w:author="Lundemo, Eli Johanne" w:date="2020-06-17T14:24:00Z">
        <w:r w:rsidR="00991EB9">
          <w:rPr>
            <w:rFonts w:cs="Times New Roman"/>
            <w:sz w:val="24"/>
            <w:szCs w:val="24"/>
            <w:lang w:eastAsia="en-US"/>
          </w:rPr>
          <w:t>Stor o</w:t>
        </w:r>
      </w:ins>
      <w:del w:id="713" w:author="Lundemo, Eli Johanne" w:date="2020-06-17T14:24:00Z">
        <w:r w:rsidRPr="00A86B0F" w:rsidDel="00991EB9">
          <w:rPr>
            <w:rFonts w:cs="Times New Roman"/>
            <w:sz w:val="24"/>
            <w:szCs w:val="24"/>
            <w:lang w:eastAsia="en-US"/>
          </w:rPr>
          <w:delText>O</w:delText>
        </w:r>
      </w:del>
      <w:ins w:id="714" w:author="Lundemo, Eli Johanne" w:date="2020-06-17T14:24:00Z">
        <w:r w:rsidR="00991EB9">
          <w:rPr>
            <w:rFonts w:cs="Times New Roman"/>
            <w:sz w:val="24"/>
            <w:szCs w:val="24"/>
            <w:lang w:eastAsia="en-US"/>
          </w:rPr>
          <w:t>m</w:t>
        </w:r>
      </w:ins>
      <w:del w:id="715" w:author="Lundemo, Eli Johanne" w:date="2020-06-17T14:24:00Z">
        <w:r w:rsidRPr="00A86B0F" w:rsidDel="00991EB9">
          <w:rPr>
            <w:rFonts w:cs="Times New Roman"/>
            <w:sz w:val="24"/>
            <w:szCs w:val="24"/>
            <w:lang w:eastAsia="en-US"/>
          </w:rPr>
          <w:delText>m</w:delText>
        </w:r>
      </w:del>
      <w:r w:rsidRPr="00A86B0F">
        <w:rPr>
          <w:rFonts w:cs="Times New Roman"/>
          <w:sz w:val="24"/>
          <w:szCs w:val="24"/>
          <w:lang w:eastAsia="en-US"/>
        </w:rPr>
        <w:t>bygging og modernisering</w:t>
      </w:r>
    </w:p>
    <w:p w:rsidR="00991EB9" w:rsidRDefault="00991EB9" w:rsidP="003861C9">
      <w:pPr>
        <w:autoSpaceDE w:val="0"/>
        <w:autoSpaceDN w:val="0"/>
        <w:adjustRightInd w:val="0"/>
        <w:spacing w:line="276" w:lineRule="auto"/>
        <w:rPr>
          <w:ins w:id="716" w:author="Lundemo, Eli Johanne" w:date="2020-06-17T14:25:00Z"/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717" w:author="Lundemo, Eli Johanne" w:date="2020-06-17T14:25:00Z">
        <w:r w:rsidRPr="00A86B0F" w:rsidDel="00991EB9">
          <w:rPr>
            <w:rFonts w:cs="Times New Roman"/>
            <w:sz w:val="24"/>
            <w:szCs w:val="24"/>
            <w:lang w:eastAsia="en-US"/>
          </w:rPr>
          <w:delText xml:space="preserve">- </w:delText>
        </w:r>
      </w:del>
      <w:r w:rsidRPr="00A86B0F">
        <w:rPr>
          <w:rFonts w:cs="Times New Roman"/>
          <w:sz w:val="24"/>
          <w:szCs w:val="24"/>
          <w:lang w:eastAsia="en-US"/>
        </w:rPr>
        <w:t>Dersom spesielle forhold tilseier det, kan tilskot gjevast også til andre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ins w:id="718" w:author="Lundemo, Eli Johanne" w:date="2020-06-17T14:25:00Z"/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driftsbygningar enn for husdyrhald</w:t>
      </w:r>
    </w:p>
    <w:p w:rsidR="00991EB9" w:rsidRPr="00A86B0F" w:rsidRDefault="00991EB9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Del="00991EB9" w:rsidRDefault="00A86B0F" w:rsidP="003861C9">
      <w:pPr>
        <w:autoSpaceDE w:val="0"/>
        <w:autoSpaceDN w:val="0"/>
        <w:adjustRightInd w:val="0"/>
        <w:spacing w:line="276" w:lineRule="auto"/>
        <w:rPr>
          <w:del w:id="719" w:author="Lundemo, Eli Johanne" w:date="2020-06-17T14:25:00Z"/>
          <w:rFonts w:cs="Times New Roman"/>
          <w:sz w:val="24"/>
          <w:szCs w:val="24"/>
          <w:lang w:eastAsia="en-US"/>
        </w:rPr>
      </w:pPr>
      <w:del w:id="720" w:author="Lundemo, Eli Johanne" w:date="2020-06-17T14:25:00Z">
        <w:r w:rsidRPr="00A86B0F" w:rsidDel="00991EB9">
          <w:rPr>
            <w:rFonts w:cs="Times New Roman"/>
            <w:sz w:val="24"/>
            <w:szCs w:val="24"/>
            <w:lang w:eastAsia="en-US"/>
          </w:rPr>
          <w:delText>Investeringa må vere på minimum kr. 200 000,- for at tilskot kan gjevast</w:delText>
        </w:r>
        <w:r w:rsidR="00FB50A0" w:rsidDel="00991EB9">
          <w:rPr>
            <w:rFonts w:cs="Times New Roman"/>
            <w:sz w:val="24"/>
            <w:szCs w:val="24"/>
            <w:lang w:eastAsia="en-US"/>
          </w:rPr>
          <w:delText>.</w:delText>
        </w:r>
      </w:del>
    </w:p>
    <w:p w:rsidR="00A86B0F" w:rsidRPr="00A86B0F" w:rsidDel="00991EB9" w:rsidRDefault="00A86B0F" w:rsidP="003861C9">
      <w:pPr>
        <w:autoSpaceDE w:val="0"/>
        <w:autoSpaceDN w:val="0"/>
        <w:adjustRightInd w:val="0"/>
        <w:spacing w:line="276" w:lineRule="auto"/>
        <w:rPr>
          <w:del w:id="721" w:author="Lundemo, Eli Johanne" w:date="2020-06-17T14:25:00Z"/>
          <w:rFonts w:cs="Times New Roman"/>
          <w:sz w:val="24"/>
          <w:szCs w:val="24"/>
          <w:lang w:eastAsia="en-US"/>
        </w:rPr>
      </w:pPr>
      <w:del w:id="722" w:author="Lundemo, Eli Johanne" w:date="2020-06-17T14:25:00Z">
        <w:r w:rsidRPr="00A86B0F" w:rsidDel="00991EB9">
          <w:rPr>
            <w:rFonts w:cs="Times New Roman"/>
            <w:sz w:val="24"/>
            <w:szCs w:val="24"/>
            <w:lang w:eastAsia="en-US"/>
          </w:rPr>
          <w:delText xml:space="preserve">For godkjent kostnadsoverslag på inntil kr. </w:delText>
        </w:r>
        <w:r w:rsidR="0096137B" w:rsidDel="00991EB9">
          <w:rPr>
            <w:rFonts w:cs="Times New Roman"/>
            <w:sz w:val="24"/>
            <w:szCs w:val="24"/>
            <w:lang w:eastAsia="en-US"/>
          </w:rPr>
          <w:delText>7</w:delText>
        </w:r>
        <w:r w:rsidRPr="00A86B0F" w:rsidDel="00991EB9">
          <w:rPr>
            <w:rFonts w:cs="Times New Roman"/>
            <w:sz w:val="24"/>
            <w:szCs w:val="24"/>
            <w:lang w:eastAsia="en-US"/>
          </w:rPr>
          <w:delText xml:space="preserve">50 000,- kan inntil 20 </w:delText>
        </w:r>
        <w:r w:rsidR="006A0F23" w:rsidDel="00991EB9">
          <w:rPr>
            <w:rFonts w:cs="Times New Roman"/>
            <w:sz w:val="24"/>
            <w:szCs w:val="24"/>
            <w:lang w:eastAsia="en-US"/>
          </w:rPr>
          <w:delText xml:space="preserve">pst </w:delText>
        </w:r>
        <w:r w:rsidR="006A0F23" w:rsidRPr="00A86B0F" w:rsidDel="00991EB9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Pr="00A86B0F" w:rsidDel="00991EB9">
          <w:rPr>
            <w:rFonts w:cs="Times New Roman"/>
            <w:sz w:val="24"/>
            <w:szCs w:val="24"/>
            <w:lang w:eastAsia="en-US"/>
          </w:rPr>
          <w:delText>tilskot</w:delText>
        </w:r>
      </w:del>
    </w:p>
    <w:p w:rsidR="00A86B0F" w:rsidRPr="00A86B0F" w:rsidDel="00991EB9" w:rsidRDefault="006E6D07" w:rsidP="003861C9">
      <w:pPr>
        <w:autoSpaceDE w:val="0"/>
        <w:autoSpaceDN w:val="0"/>
        <w:adjustRightInd w:val="0"/>
        <w:spacing w:line="276" w:lineRule="auto"/>
        <w:rPr>
          <w:del w:id="723" w:author="Lundemo, Eli Johanne" w:date="2020-06-17T14:25:00Z"/>
          <w:rFonts w:cs="Times New Roman"/>
          <w:sz w:val="24"/>
          <w:szCs w:val="24"/>
          <w:lang w:eastAsia="en-US"/>
        </w:rPr>
      </w:pPr>
      <w:del w:id="724" w:author="Lundemo, Eli Johanne" w:date="2020-06-17T14:25:00Z">
        <w:r w:rsidDel="00991EB9">
          <w:rPr>
            <w:rFonts w:cs="Times New Roman"/>
            <w:sz w:val="24"/>
            <w:szCs w:val="24"/>
            <w:lang w:eastAsia="en-US"/>
          </w:rPr>
          <w:delText>løyvast</w:delText>
        </w:r>
        <w:r w:rsidR="00A86B0F" w:rsidRPr="00A86B0F" w:rsidDel="00991EB9">
          <w:rPr>
            <w:rFonts w:cs="Times New Roman"/>
            <w:sz w:val="24"/>
            <w:szCs w:val="24"/>
            <w:lang w:eastAsia="en-US"/>
          </w:rPr>
          <w:delText xml:space="preserve">, men for generasjonsskifte/nyetablering kan 40 </w:delText>
        </w:r>
        <w:r w:rsidR="006A0F23" w:rsidDel="00991EB9">
          <w:rPr>
            <w:rFonts w:cs="Times New Roman"/>
            <w:sz w:val="24"/>
            <w:szCs w:val="24"/>
            <w:lang w:eastAsia="en-US"/>
          </w:rPr>
          <w:delText>pst</w:delText>
        </w:r>
        <w:r w:rsidR="006A0F23" w:rsidRPr="00A86B0F" w:rsidDel="00991EB9">
          <w:rPr>
            <w:rFonts w:cs="Times New Roman"/>
            <w:sz w:val="24"/>
            <w:szCs w:val="24"/>
            <w:lang w:eastAsia="en-US"/>
          </w:rPr>
          <w:delText xml:space="preserve"> </w:delText>
        </w:r>
        <w:r w:rsidR="00A86B0F" w:rsidRPr="00A86B0F" w:rsidDel="00991EB9">
          <w:rPr>
            <w:rFonts w:cs="Times New Roman"/>
            <w:sz w:val="24"/>
            <w:szCs w:val="24"/>
            <w:lang w:eastAsia="en-US"/>
          </w:rPr>
          <w:delText xml:space="preserve">tilskot </w:delText>
        </w:r>
        <w:r w:rsidDel="00991EB9">
          <w:rPr>
            <w:rFonts w:cs="Times New Roman"/>
            <w:sz w:val="24"/>
            <w:szCs w:val="24"/>
            <w:lang w:eastAsia="en-US"/>
          </w:rPr>
          <w:delText>løyvast.</w:delText>
        </w:r>
      </w:del>
    </w:p>
    <w:p w:rsidR="00A86B0F" w:rsidRPr="00A86B0F" w:rsidDel="00991EB9" w:rsidRDefault="00A86B0F" w:rsidP="003861C9">
      <w:pPr>
        <w:autoSpaceDE w:val="0"/>
        <w:autoSpaceDN w:val="0"/>
        <w:adjustRightInd w:val="0"/>
        <w:spacing w:line="276" w:lineRule="auto"/>
        <w:rPr>
          <w:del w:id="725" w:author="Lundemo, Eli Johanne" w:date="2020-06-17T14:25:00Z"/>
          <w:rFonts w:cs="Times New Roman"/>
          <w:sz w:val="24"/>
          <w:szCs w:val="24"/>
          <w:lang w:eastAsia="en-US"/>
        </w:rPr>
      </w:pPr>
      <w:del w:id="726" w:author="Lundemo, Eli Johanne" w:date="2020-06-17T14:25:00Z">
        <w:r w:rsidRPr="00A86B0F" w:rsidDel="00991EB9">
          <w:rPr>
            <w:rFonts w:cs="Times New Roman"/>
            <w:sz w:val="24"/>
            <w:szCs w:val="24"/>
            <w:lang w:eastAsia="en-US"/>
          </w:rPr>
          <w:delText>For tiltak med høgare kostnadsoverslag, vil den delen som går ut over</w:delText>
        </w:r>
      </w:del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del w:id="727" w:author="Lundemo, Eli Johanne" w:date="2020-06-17T14:25:00Z">
        <w:r w:rsidRPr="00A86B0F" w:rsidDel="00991EB9">
          <w:rPr>
            <w:rFonts w:cs="Times New Roman"/>
            <w:sz w:val="24"/>
            <w:szCs w:val="24"/>
            <w:lang w:eastAsia="en-US"/>
          </w:rPr>
          <w:delText xml:space="preserve">kr. </w:delText>
        </w:r>
        <w:r w:rsidR="0096137B" w:rsidDel="00991EB9">
          <w:rPr>
            <w:rFonts w:cs="Times New Roman"/>
            <w:sz w:val="24"/>
            <w:szCs w:val="24"/>
            <w:lang w:eastAsia="en-US"/>
          </w:rPr>
          <w:delText>7</w:delText>
        </w:r>
        <w:r w:rsidRPr="00A86B0F" w:rsidDel="00991EB9">
          <w:rPr>
            <w:rFonts w:cs="Times New Roman"/>
            <w:sz w:val="24"/>
            <w:szCs w:val="24"/>
            <w:lang w:eastAsia="en-US"/>
          </w:rPr>
          <w:delText>50 000,- felle utanom grunnlaget for utrekning av tilskot.</w:delText>
        </w:r>
      </w:del>
    </w:p>
    <w:p w:rsidR="00A86B0F" w:rsidRDefault="00A86B0F" w:rsidP="00991EB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Kostnadsoverslaget kan omfatte fastmonterte driftsmiddel. </w:t>
      </w:r>
    </w:p>
    <w:p w:rsidR="00991EB9" w:rsidRPr="00A86B0F" w:rsidDel="00991EB9" w:rsidRDefault="00991EB9" w:rsidP="00991EB9">
      <w:pPr>
        <w:autoSpaceDE w:val="0"/>
        <w:autoSpaceDN w:val="0"/>
        <w:adjustRightInd w:val="0"/>
        <w:spacing w:line="276" w:lineRule="auto"/>
        <w:rPr>
          <w:del w:id="728" w:author="Lundemo, Eli Johanne" w:date="2020-06-17T14:25:00Z"/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Søknad om kommunalt tilskot må frem</w:t>
      </w:r>
      <w:r w:rsidR="006E6D07">
        <w:rPr>
          <w:rFonts w:cs="Times New Roman"/>
          <w:sz w:val="24"/>
          <w:szCs w:val="24"/>
          <w:lang w:eastAsia="en-US"/>
        </w:rPr>
        <w:t>j</w:t>
      </w:r>
      <w:r w:rsidRPr="00A86B0F">
        <w:rPr>
          <w:rFonts w:cs="Times New Roman"/>
          <w:sz w:val="24"/>
          <w:szCs w:val="24"/>
          <w:lang w:eastAsia="en-US"/>
        </w:rPr>
        <w:t>ast same år (innafor 12 månadar) som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investeringa blir </w:t>
      </w:r>
      <w:r w:rsidR="006E6D07">
        <w:rPr>
          <w:rFonts w:cs="Times New Roman"/>
          <w:sz w:val="24"/>
          <w:szCs w:val="24"/>
          <w:lang w:eastAsia="en-US"/>
        </w:rPr>
        <w:t>gjort</w:t>
      </w:r>
      <w:r w:rsidRPr="00A86B0F">
        <w:rPr>
          <w:rFonts w:cs="Times New Roman"/>
          <w:sz w:val="24"/>
          <w:szCs w:val="24"/>
          <w:lang w:eastAsia="en-US"/>
        </w:rPr>
        <w:t>. Dette grunngjevast med at det kan gå nokre månadar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på behandling/avslag av BU-søknaden på same prosjektet.</w:t>
      </w:r>
    </w:p>
    <w:p w:rsidR="006A0F23" w:rsidRDefault="006A0F23">
      <w:pPr>
        <w:spacing w:after="200" w:line="276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br w:type="page"/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  <w:lang w:eastAsia="en-US"/>
        </w:rPr>
      </w:pPr>
      <w:r w:rsidRPr="00A86B0F">
        <w:rPr>
          <w:rFonts w:cs="Times New Roman"/>
          <w:b/>
          <w:sz w:val="28"/>
          <w:szCs w:val="28"/>
          <w:lang w:eastAsia="en-US"/>
        </w:rPr>
        <w:lastRenderedPageBreak/>
        <w:t>REGLAR FOR KOMMUNALT TILSKOT TIL BYGGING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  <w:lang w:eastAsia="en-US"/>
        </w:rPr>
      </w:pPr>
      <w:r w:rsidRPr="00A86B0F">
        <w:rPr>
          <w:rFonts w:cs="Times New Roman"/>
          <w:b/>
          <w:sz w:val="28"/>
          <w:szCs w:val="28"/>
          <w:lang w:eastAsia="en-US"/>
        </w:rPr>
        <w:t>AV SKOGSVEGAR I SKJÅK.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 1.Tilskotet gjeld både ny</w:t>
      </w:r>
      <w:r w:rsidR="00945849">
        <w:rPr>
          <w:rFonts w:cs="Times New Roman"/>
          <w:sz w:val="24"/>
          <w:szCs w:val="24"/>
          <w:lang w:eastAsia="en-US"/>
        </w:rPr>
        <w:t>-</w:t>
      </w:r>
      <w:r w:rsidRPr="00A86B0F">
        <w:rPr>
          <w:rFonts w:cs="Times New Roman"/>
          <w:sz w:val="24"/>
          <w:szCs w:val="24"/>
          <w:lang w:eastAsia="en-US"/>
        </w:rPr>
        <w:t>bygg</w:t>
      </w:r>
      <w:r w:rsidR="006A0F23">
        <w:rPr>
          <w:rFonts w:cs="Times New Roman"/>
          <w:sz w:val="24"/>
          <w:szCs w:val="24"/>
          <w:lang w:eastAsia="en-US"/>
        </w:rPr>
        <w:t>i</w:t>
      </w:r>
      <w:r w:rsidRPr="00A86B0F">
        <w:rPr>
          <w:rFonts w:cs="Times New Roman"/>
          <w:sz w:val="24"/>
          <w:szCs w:val="24"/>
          <w:lang w:eastAsia="en-US"/>
        </w:rPr>
        <w:t>ng og ombygging av eksisterande veg. Ved ombygging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er det krav at vegstandarden skal hevast minst ei vegklasse. Tilskotet gjeld berre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privatskogbruket.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 2.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Vegen skal vera planlagt av fagfolk og godkjent av kommunen før tilskot kan løyvast.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3.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Vegen skal byggjast i samsvar med ”Normaler for landbruksveier med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proofErr w:type="spellStart"/>
      <w:r w:rsidRPr="00A86B0F">
        <w:rPr>
          <w:rFonts w:cs="Times New Roman"/>
          <w:sz w:val="24"/>
          <w:szCs w:val="24"/>
          <w:lang w:eastAsia="en-US"/>
        </w:rPr>
        <w:t>byggebeskrivelse</w:t>
      </w:r>
      <w:proofErr w:type="spellEnd"/>
      <w:r w:rsidRPr="00A86B0F">
        <w:rPr>
          <w:rFonts w:cs="Times New Roman"/>
          <w:sz w:val="24"/>
          <w:szCs w:val="24"/>
          <w:lang w:eastAsia="en-US"/>
        </w:rPr>
        <w:t>” utgjeve av Landbruksdepartementet i 1997.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 4.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Minste kostnadsgrunnlag for eit vegprosjekt som det kan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søkjast tilskot til er kr 10</w:t>
      </w:r>
      <w:r>
        <w:rPr>
          <w:rFonts w:cs="Times New Roman"/>
          <w:sz w:val="24"/>
          <w:szCs w:val="24"/>
          <w:lang w:eastAsia="en-US"/>
        </w:rPr>
        <w:t> </w:t>
      </w:r>
      <w:r w:rsidRPr="00A86B0F">
        <w:rPr>
          <w:rFonts w:cs="Times New Roman"/>
          <w:sz w:val="24"/>
          <w:szCs w:val="24"/>
          <w:lang w:eastAsia="en-US"/>
        </w:rPr>
        <w:t>000.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 5.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 xml:space="preserve">Det kan tilskot på inntil </w:t>
      </w:r>
      <w:r w:rsidR="00470926">
        <w:rPr>
          <w:rFonts w:cs="Times New Roman"/>
          <w:sz w:val="24"/>
          <w:szCs w:val="24"/>
          <w:lang w:eastAsia="en-US"/>
        </w:rPr>
        <w:t xml:space="preserve">20 pst </w:t>
      </w:r>
      <w:r w:rsidRPr="00A86B0F">
        <w:rPr>
          <w:rFonts w:cs="Times New Roman"/>
          <w:sz w:val="24"/>
          <w:szCs w:val="24"/>
          <w:lang w:eastAsia="en-US"/>
        </w:rPr>
        <w:t xml:space="preserve"> av godkjent kostnadsoverslag.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Felles veganlegg vil bli prioritert, og det vil ikkje bli gjeve tilskot til enkeltanlegg der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det ligg til rette for felles veganlegg. Tilskotet blir utbetalt etter at vegen er godkjent av kommunen.</w:t>
      </w:r>
      <w:r w:rsidR="00470926"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Faktiske dokumenterte kostnader ligg til grunn for utbetalinga av tilskotet.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6.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Søknad om tilskot blir behandla fortløpande.</w:t>
      </w:r>
    </w:p>
    <w:p w:rsidR="009D7146" w:rsidRDefault="009D7146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7.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Det er eit vilkår at interessentane held vegen ved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like.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8.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Tilskot blir berre gjeve til veganlegg der dei miljøomsyn som er nedfelt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i skogbrukslova med forskrifter blir fylgd.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  <w:lang w:eastAsia="en-US"/>
        </w:rPr>
      </w:pPr>
      <w:r w:rsidRPr="00A86B0F">
        <w:rPr>
          <w:rFonts w:cs="Times New Roman"/>
          <w:b/>
          <w:sz w:val="28"/>
          <w:szCs w:val="28"/>
          <w:lang w:eastAsia="en-US"/>
        </w:rPr>
        <w:t>REGLAR FOR TILSKOT TIL AVVIRKNING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1.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Tilskot blir berre gjeve til privatskogbruket.</w:t>
      </w:r>
    </w:p>
    <w:p w:rsidR="009D7146" w:rsidRDefault="009D7146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 2.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 xml:space="preserve">Tilskot blir berre gjeve til virke som blir levert for sal, </w:t>
      </w:r>
      <w:proofErr w:type="spellStart"/>
      <w:r w:rsidRPr="00A86B0F">
        <w:rPr>
          <w:rFonts w:cs="Times New Roman"/>
          <w:sz w:val="24"/>
          <w:szCs w:val="24"/>
          <w:lang w:eastAsia="en-US"/>
        </w:rPr>
        <w:t>dvs</w:t>
      </w:r>
      <w:proofErr w:type="spellEnd"/>
      <w:r w:rsidRPr="00A86B0F">
        <w:rPr>
          <w:rFonts w:cs="Times New Roman"/>
          <w:sz w:val="24"/>
          <w:szCs w:val="24"/>
          <w:lang w:eastAsia="en-US"/>
        </w:rPr>
        <w:t xml:space="preserve"> at virket må vere registrert</w:t>
      </w: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i VSOP for sal.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>3.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Avverking</w:t>
      </w:r>
      <w:r w:rsidR="0096137B">
        <w:rPr>
          <w:rFonts w:cs="Times New Roman"/>
          <w:sz w:val="24"/>
          <w:szCs w:val="24"/>
          <w:lang w:eastAsia="en-US"/>
        </w:rPr>
        <w:t>a</w:t>
      </w:r>
      <w:r w:rsidRPr="00A86B0F">
        <w:rPr>
          <w:rFonts w:cs="Times New Roman"/>
          <w:sz w:val="24"/>
          <w:szCs w:val="24"/>
          <w:lang w:eastAsia="en-US"/>
        </w:rPr>
        <w:t xml:space="preserve"> må vere i samsvar med “Levende skog standardar” og tilfredstille “forskrift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om berekraftig skogbruk”.</w:t>
      </w:r>
    </w:p>
    <w:p w:rsidR="00A86B0F" w:rsidRP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A86B0F">
        <w:rPr>
          <w:rFonts w:cs="Times New Roman"/>
          <w:sz w:val="24"/>
          <w:szCs w:val="24"/>
          <w:lang w:eastAsia="en-US"/>
        </w:rPr>
        <w:t xml:space="preserve"> 4.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86B0F">
        <w:rPr>
          <w:rFonts w:cs="Times New Roman"/>
          <w:sz w:val="24"/>
          <w:szCs w:val="24"/>
          <w:lang w:eastAsia="en-US"/>
        </w:rPr>
        <w:t>Tilfredstillande forynging av arealet skal vere sikra.</w:t>
      </w:r>
    </w:p>
    <w:p w:rsidR="004712A5" w:rsidRPr="00A86B0F" w:rsidRDefault="004712A5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F764A1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F764A1">
        <w:rPr>
          <w:rFonts w:cs="Times New Roman"/>
          <w:sz w:val="24"/>
          <w:szCs w:val="24"/>
          <w:lang w:eastAsia="en-US"/>
        </w:rPr>
        <w:t xml:space="preserve"> 5.Tilskotet er kr.</w:t>
      </w:r>
      <w:r w:rsidR="00E47236" w:rsidRPr="00F764A1">
        <w:rPr>
          <w:rFonts w:cs="Times New Roman"/>
          <w:sz w:val="24"/>
          <w:szCs w:val="24"/>
          <w:lang w:eastAsia="en-US"/>
        </w:rPr>
        <w:t>6</w:t>
      </w:r>
      <w:r w:rsidR="009D7146">
        <w:rPr>
          <w:rFonts w:cs="Times New Roman"/>
          <w:sz w:val="24"/>
          <w:szCs w:val="24"/>
          <w:lang w:eastAsia="en-US"/>
        </w:rPr>
        <w:t>5</w:t>
      </w:r>
      <w:r w:rsidRPr="00F764A1">
        <w:rPr>
          <w:rFonts w:cs="Times New Roman"/>
          <w:sz w:val="24"/>
          <w:szCs w:val="24"/>
          <w:lang w:eastAsia="en-US"/>
        </w:rPr>
        <w:t>,- pr. m3._</w:t>
      </w:r>
    </w:p>
    <w:p w:rsidR="00A86B0F" w:rsidRPr="00F764A1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86B0F" w:rsidRPr="003861C9" w:rsidRDefault="00A86B0F" w:rsidP="003861C9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278D8" w:rsidRPr="003861C9" w:rsidRDefault="00643CE8" w:rsidP="003861C9">
      <w:pPr>
        <w:spacing w:line="276" w:lineRule="auto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eastAsia="en-US"/>
        </w:rPr>
        <w:lastRenderedPageBreak/>
        <w:t>TILSKOT TIL DRIFT I MELLOMVANSKELEG TERRENG</w:t>
      </w:r>
    </w:p>
    <w:p w:rsidR="006A0F23" w:rsidRDefault="006A0F23" w:rsidP="003861C9">
      <w:pPr>
        <w:spacing w:line="276" w:lineRule="auto"/>
        <w:rPr>
          <w:sz w:val="24"/>
          <w:szCs w:val="24"/>
        </w:rPr>
      </w:pPr>
    </w:p>
    <w:p w:rsidR="00A278D8" w:rsidRDefault="00A278D8" w:rsidP="00600730">
      <w:pPr>
        <w:spacing w:line="276" w:lineRule="auto"/>
        <w:rPr>
          <w:sz w:val="24"/>
          <w:szCs w:val="24"/>
        </w:rPr>
      </w:pPr>
      <w:r w:rsidRPr="003861C9">
        <w:rPr>
          <w:sz w:val="24"/>
          <w:szCs w:val="24"/>
        </w:rPr>
        <w:t>Ordninga gjeld for motormanuell drift med traktor og vinsj i bratt terreng med gjennomsnittleg helling over 40</w:t>
      </w:r>
      <w:r w:rsidR="003E32AD">
        <w:rPr>
          <w:sz w:val="24"/>
          <w:szCs w:val="24"/>
        </w:rPr>
        <w:t xml:space="preserve"> </w:t>
      </w:r>
      <w:r w:rsidR="0096137B">
        <w:rPr>
          <w:sz w:val="24"/>
          <w:szCs w:val="24"/>
        </w:rPr>
        <w:t>pst</w:t>
      </w:r>
      <w:r w:rsidR="0096137B" w:rsidRPr="003861C9">
        <w:rPr>
          <w:sz w:val="24"/>
          <w:szCs w:val="24"/>
        </w:rPr>
        <w:t>.</w:t>
      </w:r>
    </w:p>
    <w:p w:rsidR="00A6040F" w:rsidRPr="003861C9" w:rsidRDefault="00A6040F" w:rsidP="003861C9">
      <w:pPr>
        <w:spacing w:line="276" w:lineRule="auto"/>
        <w:rPr>
          <w:sz w:val="24"/>
          <w:szCs w:val="24"/>
        </w:rPr>
      </w:pPr>
    </w:p>
    <w:p w:rsidR="00A278D8" w:rsidRPr="003861C9" w:rsidRDefault="00600730" w:rsidP="006007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A278D8" w:rsidRPr="003861C9">
        <w:rPr>
          <w:sz w:val="24"/>
          <w:szCs w:val="24"/>
        </w:rPr>
        <w:t>ilskotssats</w:t>
      </w:r>
      <w:r>
        <w:rPr>
          <w:sz w:val="24"/>
          <w:szCs w:val="24"/>
        </w:rPr>
        <w:t>en</w:t>
      </w:r>
      <w:r w:rsidR="00A278D8" w:rsidRPr="003861C9">
        <w:rPr>
          <w:sz w:val="24"/>
          <w:szCs w:val="24"/>
        </w:rPr>
        <w:t xml:space="preserve"> er kr</w:t>
      </w:r>
      <w:r w:rsidR="003E32AD">
        <w:rPr>
          <w:sz w:val="24"/>
          <w:szCs w:val="24"/>
        </w:rPr>
        <w:t xml:space="preserve"> </w:t>
      </w:r>
      <w:r w:rsidR="00A6040F">
        <w:rPr>
          <w:sz w:val="24"/>
          <w:szCs w:val="24"/>
        </w:rPr>
        <w:t>6</w:t>
      </w:r>
      <w:r w:rsidR="009D7146">
        <w:rPr>
          <w:sz w:val="24"/>
          <w:szCs w:val="24"/>
        </w:rPr>
        <w:t>5</w:t>
      </w:r>
      <w:r w:rsidR="00A278D8" w:rsidRPr="003861C9">
        <w:rPr>
          <w:sz w:val="24"/>
          <w:szCs w:val="24"/>
        </w:rPr>
        <w:t xml:space="preserve">,- </w:t>
      </w:r>
      <w:proofErr w:type="spellStart"/>
      <w:r w:rsidR="00A278D8" w:rsidRPr="003861C9">
        <w:rPr>
          <w:sz w:val="24"/>
          <w:szCs w:val="24"/>
        </w:rPr>
        <w:t>pr</w:t>
      </w:r>
      <w:proofErr w:type="spellEnd"/>
      <w:r w:rsidR="00A278D8" w:rsidRPr="003861C9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.</w:t>
      </w:r>
      <w:r w:rsidRPr="003861C9" w:rsidDel="00600730">
        <w:rPr>
          <w:sz w:val="24"/>
          <w:szCs w:val="24"/>
        </w:rPr>
        <w:t xml:space="preserve"> </w:t>
      </w:r>
    </w:p>
    <w:p w:rsidR="00600730" w:rsidRDefault="00600730" w:rsidP="00600730">
      <w:pPr>
        <w:spacing w:line="276" w:lineRule="auto"/>
        <w:rPr>
          <w:sz w:val="24"/>
          <w:szCs w:val="24"/>
        </w:rPr>
      </w:pPr>
    </w:p>
    <w:p w:rsidR="00A278D8" w:rsidRPr="003861C9" w:rsidRDefault="00600730" w:rsidP="006007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Vil</w:t>
      </w:r>
      <w:r w:rsidR="00A278D8" w:rsidRPr="003861C9">
        <w:rPr>
          <w:sz w:val="24"/>
          <w:szCs w:val="24"/>
        </w:rPr>
        <w:t>kår:</w:t>
      </w:r>
    </w:p>
    <w:p w:rsidR="00A278D8" w:rsidRPr="003861C9" w:rsidRDefault="00A278D8">
      <w:pPr>
        <w:pStyle w:val="Listeavsnit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861C9">
        <w:rPr>
          <w:sz w:val="24"/>
          <w:szCs w:val="24"/>
        </w:rPr>
        <w:t>Tilskot blir berre gjeve i område som er avsett til landbruksformål i arealplanen og som fortsatt skal brukast til skogbruksformål.</w:t>
      </w:r>
    </w:p>
    <w:p w:rsidR="00A278D8" w:rsidRPr="003861C9" w:rsidRDefault="00A278D8">
      <w:pPr>
        <w:pStyle w:val="Listeavsnit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3861C9">
        <w:rPr>
          <w:sz w:val="24"/>
          <w:szCs w:val="24"/>
        </w:rPr>
        <w:t>Lilengda</w:t>
      </w:r>
      <w:proofErr w:type="spellEnd"/>
      <w:r w:rsidRPr="003861C9">
        <w:rPr>
          <w:sz w:val="24"/>
          <w:szCs w:val="24"/>
        </w:rPr>
        <w:t xml:space="preserve"> må vere minst 50 meter og ha gjennomsnittleg helling minst 40</w:t>
      </w:r>
      <w:r w:rsidR="003E32AD">
        <w:rPr>
          <w:sz w:val="24"/>
          <w:szCs w:val="24"/>
        </w:rPr>
        <w:t>pst.</w:t>
      </w:r>
      <w:r w:rsidRPr="003861C9">
        <w:rPr>
          <w:sz w:val="24"/>
          <w:szCs w:val="24"/>
        </w:rPr>
        <w:t>(Areal inntil 3 daa med mindre helling innanfor driftsområdet kan inngå når dette må drivast saman med det bratte området).</w:t>
      </w:r>
    </w:p>
    <w:p w:rsidR="00A278D8" w:rsidRPr="003861C9" w:rsidRDefault="00A278D8">
      <w:pPr>
        <w:pStyle w:val="Listeavsnit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861C9">
        <w:rPr>
          <w:sz w:val="24"/>
          <w:szCs w:val="24"/>
        </w:rPr>
        <w:t>Ordninga gjed for motormanuell drift med traktor og vinsj.</w:t>
      </w:r>
    </w:p>
    <w:p w:rsidR="00A278D8" w:rsidRPr="003861C9" w:rsidRDefault="00A278D8">
      <w:pPr>
        <w:pStyle w:val="Listeavsnit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861C9">
        <w:rPr>
          <w:sz w:val="24"/>
          <w:szCs w:val="24"/>
        </w:rPr>
        <w:t xml:space="preserve">Tilskot kan gjevast til rundvirke av gran og furuvirke som er levert for </w:t>
      </w:r>
      <w:r w:rsidR="002879EA" w:rsidRPr="002879EA">
        <w:rPr>
          <w:sz w:val="24"/>
          <w:szCs w:val="24"/>
        </w:rPr>
        <w:t>sal</w:t>
      </w:r>
      <w:r w:rsidRPr="003861C9">
        <w:rPr>
          <w:sz w:val="24"/>
          <w:szCs w:val="24"/>
        </w:rPr>
        <w:t xml:space="preserve"> og innrapportert til VSOP-basen. Minste kvantum er 40 m</w:t>
      </w:r>
      <w:r w:rsidRPr="003861C9">
        <w:rPr>
          <w:sz w:val="24"/>
          <w:szCs w:val="24"/>
          <w:vertAlign w:val="superscript"/>
        </w:rPr>
        <w:t>3</w:t>
      </w:r>
      <w:r w:rsidRPr="003861C9">
        <w:rPr>
          <w:sz w:val="24"/>
          <w:szCs w:val="24"/>
        </w:rPr>
        <w:t>.</w:t>
      </w:r>
    </w:p>
    <w:p w:rsidR="00A278D8" w:rsidRPr="003861C9" w:rsidRDefault="00A278D8">
      <w:pPr>
        <w:pStyle w:val="Listeavsnit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861C9">
        <w:rPr>
          <w:sz w:val="24"/>
          <w:szCs w:val="24"/>
        </w:rPr>
        <w:t>Drifta skal førehandsgodkjennast av kommunen, som skal:</w:t>
      </w:r>
    </w:p>
    <w:p w:rsidR="00A278D8" w:rsidRPr="003861C9" w:rsidRDefault="00A278D8">
      <w:pPr>
        <w:pStyle w:val="Listeavsnitt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 w:rsidRPr="003861C9">
        <w:rPr>
          <w:sz w:val="24"/>
          <w:szCs w:val="24"/>
        </w:rPr>
        <w:t>Kontrollere at driftene ikkje medfører risiko for skadeleg miljøpåverking eller fare for flom/erosjon/skred med betydeleg skadepotensial.</w:t>
      </w:r>
    </w:p>
    <w:p w:rsidR="00A278D8" w:rsidRPr="003861C9" w:rsidRDefault="00A278D8">
      <w:pPr>
        <w:pStyle w:val="Listeavsnitt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 w:rsidRPr="003861C9">
        <w:rPr>
          <w:sz w:val="24"/>
          <w:szCs w:val="24"/>
        </w:rPr>
        <w:t>Det skal ikkje gjevast tilskot som fører til urasjonelle løysingar for framtidige drifter eller veganlegg.</w:t>
      </w:r>
    </w:p>
    <w:p w:rsidR="00A278D8" w:rsidRPr="003861C9" w:rsidRDefault="00A278D8">
      <w:pPr>
        <w:pStyle w:val="Listeavsnit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861C9">
        <w:rPr>
          <w:sz w:val="24"/>
          <w:szCs w:val="24"/>
        </w:rPr>
        <w:t xml:space="preserve">Det er eit vilkår at det vert </w:t>
      </w:r>
      <w:r w:rsidR="002879EA" w:rsidRPr="002879EA">
        <w:rPr>
          <w:sz w:val="24"/>
          <w:szCs w:val="24"/>
        </w:rPr>
        <w:t>sørgja</w:t>
      </w:r>
      <w:r w:rsidRPr="003861C9">
        <w:rPr>
          <w:sz w:val="24"/>
          <w:szCs w:val="24"/>
        </w:rPr>
        <w:t xml:space="preserve"> for tilfredsstillande forynging av hogstfeltet.</w:t>
      </w:r>
    </w:p>
    <w:p w:rsidR="00A278D8" w:rsidRPr="009E48CF" w:rsidRDefault="00A42737" w:rsidP="003861C9">
      <w:pPr>
        <w:spacing w:after="200" w:line="276" w:lineRule="auto"/>
      </w:pPr>
      <w:r>
        <w:t xml:space="preserve">. </w:t>
      </w:r>
    </w:p>
    <w:p w:rsidR="00A278D8" w:rsidRDefault="00A278D8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p w:rsidR="00A43062" w:rsidRPr="00A43062" w:rsidRDefault="00A43062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eastAsia="en-US"/>
        </w:rPr>
      </w:pPr>
    </w:p>
    <w:sectPr w:rsidR="00A43062" w:rsidRPr="00A4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A83"/>
    <w:multiLevelType w:val="hybridMultilevel"/>
    <w:tmpl w:val="55FC0EEE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372C2C"/>
    <w:multiLevelType w:val="hybridMultilevel"/>
    <w:tmpl w:val="96BE6DE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1EC2"/>
    <w:multiLevelType w:val="hybridMultilevel"/>
    <w:tmpl w:val="3F04C9C0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E32322"/>
    <w:multiLevelType w:val="hybridMultilevel"/>
    <w:tmpl w:val="FC2A76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B4B"/>
    <w:multiLevelType w:val="hybridMultilevel"/>
    <w:tmpl w:val="6BF4E08A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7639C5"/>
    <w:multiLevelType w:val="hybridMultilevel"/>
    <w:tmpl w:val="D3D0682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16DC"/>
    <w:multiLevelType w:val="hybridMultilevel"/>
    <w:tmpl w:val="5E58F45C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4A709F"/>
    <w:multiLevelType w:val="hybridMultilevel"/>
    <w:tmpl w:val="CD5E2EF0"/>
    <w:lvl w:ilvl="0" w:tplc="C7B02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05D4"/>
    <w:multiLevelType w:val="hybridMultilevel"/>
    <w:tmpl w:val="7328626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E1ED5"/>
    <w:multiLevelType w:val="hybridMultilevel"/>
    <w:tmpl w:val="837812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5A9B"/>
    <w:multiLevelType w:val="hybridMultilevel"/>
    <w:tmpl w:val="319EF3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1182"/>
    <w:multiLevelType w:val="hybridMultilevel"/>
    <w:tmpl w:val="B39017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C0269"/>
    <w:multiLevelType w:val="hybridMultilevel"/>
    <w:tmpl w:val="BF34BE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5699"/>
    <w:multiLevelType w:val="hybridMultilevel"/>
    <w:tmpl w:val="06B6BA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23273"/>
    <w:multiLevelType w:val="hybridMultilevel"/>
    <w:tmpl w:val="2E4C7C4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D2C71"/>
    <w:multiLevelType w:val="hybridMultilevel"/>
    <w:tmpl w:val="7108B2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23D93"/>
    <w:multiLevelType w:val="hybridMultilevel"/>
    <w:tmpl w:val="9B1E77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3274E"/>
    <w:multiLevelType w:val="hybridMultilevel"/>
    <w:tmpl w:val="6B60C66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B0B1E"/>
    <w:multiLevelType w:val="hybridMultilevel"/>
    <w:tmpl w:val="565ED8AA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85347C"/>
    <w:multiLevelType w:val="hybridMultilevel"/>
    <w:tmpl w:val="22D6E37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72523"/>
    <w:multiLevelType w:val="hybridMultilevel"/>
    <w:tmpl w:val="CCBA8EE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5"/>
  </w:num>
  <w:num w:numId="11">
    <w:abstractNumId w:val="13"/>
  </w:num>
  <w:num w:numId="12">
    <w:abstractNumId w:val="3"/>
  </w:num>
  <w:num w:numId="13">
    <w:abstractNumId w:val="11"/>
  </w:num>
  <w:num w:numId="14">
    <w:abstractNumId w:val="20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6"/>
  </w:num>
  <w:num w:numId="20">
    <w:abstractNumId w:val="9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ndemo, Eli Johanne">
    <w15:presenceInfo w15:providerId="None" w15:userId="Lundemo, Eli 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62"/>
    <w:rsid w:val="00065282"/>
    <w:rsid w:val="00066EA4"/>
    <w:rsid w:val="00080223"/>
    <w:rsid w:val="0009157C"/>
    <w:rsid w:val="000F1AA8"/>
    <w:rsid w:val="000F73E5"/>
    <w:rsid w:val="00106693"/>
    <w:rsid w:val="00166AED"/>
    <w:rsid w:val="001D36B6"/>
    <w:rsid w:val="001F2253"/>
    <w:rsid w:val="001F6301"/>
    <w:rsid w:val="00221C2E"/>
    <w:rsid w:val="00241685"/>
    <w:rsid w:val="00264122"/>
    <w:rsid w:val="002650F8"/>
    <w:rsid w:val="00282215"/>
    <w:rsid w:val="002879EA"/>
    <w:rsid w:val="002B1C95"/>
    <w:rsid w:val="002D0895"/>
    <w:rsid w:val="003101FE"/>
    <w:rsid w:val="003168F4"/>
    <w:rsid w:val="0033105B"/>
    <w:rsid w:val="0034731D"/>
    <w:rsid w:val="00351D6F"/>
    <w:rsid w:val="003861C9"/>
    <w:rsid w:val="003A6B7A"/>
    <w:rsid w:val="003A7B7A"/>
    <w:rsid w:val="003E32AD"/>
    <w:rsid w:val="00415114"/>
    <w:rsid w:val="00431763"/>
    <w:rsid w:val="004675C3"/>
    <w:rsid w:val="00470926"/>
    <w:rsid w:val="004712A5"/>
    <w:rsid w:val="00483F85"/>
    <w:rsid w:val="004A1434"/>
    <w:rsid w:val="004F0D28"/>
    <w:rsid w:val="004F1157"/>
    <w:rsid w:val="0051153A"/>
    <w:rsid w:val="005152DB"/>
    <w:rsid w:val="00563CB7"/>
    <w:rsid w:val="00587781"/>
    <w:rsid w:val="005A40B8"/>
    <w:rsid w:val="005A596A"/>
    <w:rsid w:val="005C3CED"/>
    <w:rsid w:val="005E0B8D"/>
    <w:rsid w:val="005F5A53"/>
    <w:rsid w:val="005F7533"/>
    <w:rsid w:val="00600730"/>
    <w:rsid w:val="00643CE8"/>
    <w:rsid w:val="00684CCA"/>
    <w:rsid w:val="0069740F"/>
    <w:rsid w:val="006A0F23"/>
    <w:rsid w:val="006A498A"/>
    <w:rsid w:val="006E6AAA"/>
    <w:rsid w:val="006E6D07"/>
    <w:rsid w:val="00710A86"/>
    <w:rsid w:val="007201E8"/>
    <w:rsid w:val="00721507"/>
    <w:rsid w:val="007645F2"/>
    <w:rsid w:val="0077646E"/>
    <w:rsid w:val="007D2BA9"/>
    <w:rsid w:val="00802677"/>
    <w:rsid w:val="008457F9"/>
    <w:rsid w:val="00850350"/>
    <w:rsid w:val="00871BE0"/>
    <w:rsid w:val="008C125D"/>
    <w:rsid w:val="008C5362"/>
    <w:rsid w:val="008F6C47"/>
    <w:rsid w:val="00910CDC"/>
    <w:rsid w:val="009361BB"/>
    <w:rsid w:val="00936A61"/>
    <w:rsid w:val="00945849"/>
    <w:rsid w:val="0095244A"/>
    <w:rsid w:val="00954209"/>
    <w:rsid w:val="00954F2A"/>
    <w:rsid w:val="0095713A"/>
    <w:rsid w:val="0096137B"/>
    <w:rsid w:val="00965934"/>
    <w:rsid w:val="00991EB9"/>
    <w:rsid w:val="009A152B"/>
    <w:rsid w:val="009D7146"/>
    <w:rsid w:val="009F52C0"/>
    <w:rsid w:val="00A16678"/>
    <w:rsid w:val="00A26FB4"/>
    <w:rsid w:val="00A278D8"/>
    <w:rsid w:val="00A3021E"/>
    <w:rsid w:val="00A42737"/>
    <w:rsid w:val="00A43062"/>
    <w:rsid w:val="00A6040F"/>
    <w:rsid w:val="00A64AAF"/>
    <w:rsid w:val="00A86B0F"/>
    <w:rsid w:val="00AB639C"/>
    <w:rsid w:val="00AF516E"/>
    <w:rsid w:val="00B115C4"/>
    <w:rsid w:val="00B41274"/>
    <w:rsid w:val="00B4739C"/>
    <w:rsid w:val="00B508DB"/>
    <w:rsid w:val="00B50AB3"/>
    <w:rsid w:val="00B51575"/>
    <w:rsid w:val="00B959F7"/>
    <w:rsid w:val="00BB6FFD"/>
    <w:rsid w:val="00BC29B7"/>
    <w:rsid w:val="00BD6E24"/>
    <w:rsid w:val="00BD7B04"/>
    <w:rsid w:val="00BF0C6E"/>
    <w:rsid w:val="00BF3E29"/>
    <w:rsid w:val="00C02681"/>
    <w:rsid w:val="00C06AC7"/>
    <w:rsid w:val="00C377B2"/>
    <w:rsid w:val="00C44422"/>
    <w:rsid w:val="00C47441"/>
    <w:rsid w:val="00CA3348"/>
    <w:rsid w:val="00CE6845"/>
    <w:rsid w:val="00D04178"/>
    <w:rsid w:val="00D055B3"/>
    <w:rsid w:val="00D12603"/>
    <w:rsid w:val="00D12E93"/>
    <w:rsid w:val="00D60707"/>
    <w:rsid w:val="00D84188"/>
    <w:rsid w:val="00DA46E3"/>
    <w:rsid w:val="00E464E4"/>
    <w:rsid w:val="00E47236"/>
    <w:rsid w:val="00E47ACE"/>
    <w:rsid w:val="00E776FE"/>
    <w:rsid w:val="00E803A6"/>
    <w:rsid w:val="00EB269B"/>
    <w:rsid w:val="00EB3E97"/>
    <w:rsid w:val="00ED3EEC"/>
    <w:rsid w:val="00ED7DD0"/>
    <w:rsid w:val="00EF444F"/>
    <w:rsid w:val="00F10EFD"/>
    <w:rsid w:val="00F141FB"/>
    <w:rsid w:val="00F175B6"/>
    <w:rsid w:val="00F46F67"/>
    <w:rsid w:val="00F4798D"/>
    <w:rsid w:val="00F50F78"/>
    <w:rsid w:val="00F74A00"/>
    <w:rsid w:val="00F764A1"/>
    <w:rsid w:val="00F8734B"/>
    <w:rsid w:val="00F9597F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EF4D"/>
  <w15:docId w15:val="{9C47E62C-87F8-4C65-A1BA-2868741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BB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361BB"/>
    <w:pPr>
      <w:keepNext/>
      <w:outlineLvl w:val="0"/>
    </w:pPr>
    <w:rPr>
      <w:rFonts w:ascii="Verdana" w:eastAsia="Times New Roman" w:hAnsi="Verdana" w:cs="Times New Roman"/>
      <w:b/>
      <w:bCs/>
      <w:color w:val="000000"/>
      <w:sz w:val="24"/>
      <w:szCs w:val="23"/>
    </w:rPr>
  </w:style>
  <w:style w:type="paragraph" w:styleId="Overskrift2">
    <w:name w:val="heading 2"/>
    <w:basedOn w:val="Normal"/>
    <w:next w:val="Normal"/>
    <w:link w:val="Overskrift2Tegn"/>
    <w:unhideWhenUsed/>
    <w:qFormat/>
    <w:rsid w:val="009361BB"/>
    <w:pPr>
      <w:keepNext/>
      <w:jc w:val="right"/>
      <w:outlineLvl w:val="1"/>
    </w:pPr>
    <w:rPr>
      <w:rFonts w:eastAsia="Times New Roman" w:cs="Times New Roman"/>
      <w:sz w:val="52"/>
    </w:rPr>
  </w:style>
  <w:style w:type="paragraph" w:styleId="Overskrift3">
    <w:name w:val="heading 3"/>
    <w:basedOn w:val="Normal"/>
    <w:next w:val="Normal"/>
    <w:link w:val="Overskrift3Tegn"/>
    <w:unhideWhenUsed/>
    <w:qFormat/>
    <w:rsid w:val="009361B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9361B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9361B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361BB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361BB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361BB"/>
    <w:rPr>
      <w:rFonts w:ascii="Verdana" w:eastAsia="Times New Roman" w:hAnsi="Verdana" w:cs="Times New Roman"/>
      <w:b/>
      <w:bCs/>
      <w:color w:val="000000"/>
      <w:sz w:val="24"/>
      <w:szCs w:val="23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361BB"/>
    <w:rPr>
      <w:rFonts w:ascii="Times New Roman" w:eastAsia="Times New Roman" w:hAnsi="Times New Roman" w:cs="Times New Roman"/>
      <w:sz w:val="5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361BB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9361BB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9361BB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9361BB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9361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qFormat/>
    <w:rsid w:val="009361BB"/>
    <w:rPr>
      <w:b/>
      <w:bCs/>
    </w:rPr>
  </w:style>
  <w:style w:type="paragraph" w:styleId="Listeavsnitt">
    <w:name w:val="List Paragraph"/>
    <w:basedOn w:val="Normal"/>
    <w:uiPriority w:val="34"/>
    <w:qFormat/>
    <w:rsid w:val="009361BB"/>
    <w:pPr>
      <w:ind w:left="720"/>
      <w:contextualSpacing/>
    </w:pPr>
    <w:rPr>
      <w:rFonts w:eastAsia="Times New Roman" w:cs="Times New Roma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361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6B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B7A"/>
    <w:rPr>
      <w:rFonts w:ascii="Tahoma" w:hAnsi="Tahoma" w:cs="Tahoma"/>
      <w:sz w:val="16"/>
      <w:szCs w:val="16"/>
      <w:lang w:eastAsia="nb-NO"/>
    </w:rPr>
  </w:style>
  <w:style w:type="paragraph" w:customStyle="1" w:styleId="Default">
    <w:name w:val="Default"/>
    <w:rsid w:val="00720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B4739C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9DBB-D66F-4FD4-9D15-1285C061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3579</Words>
  <Characters>18971</Characters>
  <Application>Microsoft Office Word</Application>
  <DocSecurity>0</DocSecurity>
  <Lines>158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Lundemo, Eli Johanne</dc:creator>
  <cp:lastModifiedBy>Starrem, Elling</cp:lastModifiedBy>
  <cp:revision>9</cp:revision>
  <cp:lastPrinted>2018-11-09T10:59:00Z</cp:lastPrinted>
  <dcterms:created xsi:type="dcterms:W3CDTF">2020-05-29T10:10:00Z</dcterms:created>
  <dcterms:modified xsi:type="dcterms:W3CDTF">2020-06-25T12:02:00Z</dcterms:modified>
</cp:coreProperties>
</file>